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50" w:rsidRDefault="00DE65F1" w:rsidP="0092235A">
      <w:pPr>
        <w:autoSpaceDE w:val="0"/>
        <w:autoSpaceDN w:val="0"/>
        <w:adjustRightInd w:val="0"/>
        <w:jc w:val="center"/>
        <w:rPr>
          <w:rFonts w:ascii="Arial" w:hAnsi="Arial" w:cs="Arial"/>
          <w:b/>
          <w:sz w:val="22"/>
          <w:szCs w:val="20"/>
        </w:rPr>
      </w:pPr>
      <w:r>
        <w:rPr>
          <w:rFonts w:ascii="Arial" w:hAnsi="Arial" w:cs="Arial"/>
          <w:b/>
          <w:noProof/>
          <w:sz w:val="22"/>
          <w:szCs w:val="20"/>
        </w:rPr>
        <w:drawing>
          <wp:anchor distT="0" distB="0" distL="114300" distR="114300" simplePos="0" relativeHeight="251655168" behindDoc="0" locked="0" layoutInCell="1" allowOverlap="1">
            <wp:simplePos x="0" y="0"/>
            <wp:positionH relativeFrom="column">
              <wp:posOffset>5080</wp:posOffset>
            </wp:positionH>
            <wp:positionV relativeFrom="paragraph">
              <wp:posOffset>-1905</wp:posOffset>
            </wp:positionV>
            <wp:extent cx="6191885" cy="624205"/>
            <wp:effectExtent l="0" t="0" r="0" b="0"/>
            <wp:wrapNone/>
            <wp:docPr id="50"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p>
    <w:p w:rsidR="00A16750" w:rsidRDefault="00A16750" w:rsidP="0092235A">
      <w:pPr>
        <w:autoSpaceDE w:val="0"/>
        <w:autoSpaceDN w:val="0"/>
        <w:adjustRightInd w:val="0"/>
        <w:jc w:val="center"/>
        <w:rPr>
          <w:rFonts w:ascii="Arial" w:hAnsi="Arial" w:cs="Arial"/>
          <w:b/>
          <w:sz w:val="22"/>
          <w:szCs w:val="20"/>
        </w:rPr>
      </w:pPr>
    </w:p>
    <w:p w:rsidR="00A16750" w:rsidRDefault="00A16750" w:rsidP="0092235A">
      <w:pPr>
        <w:autoSpaceDE w:val="0"/>
        <w:autoSpaceDN w:val="0"/>
        <w:adjustRightInd w:val="0"/>
        <w:jc w:val="center"/>
        <w:rPr>
          <w:rFonts w:ascii="Arial" w:hAnsi="Arial" w:cs="Arial"/>
          <w:b/>
          <w:sz w:val="22"/>
          <w:szCs w:val="20"/>
        </w:rPr>
      </w:pPr>
    </w:p>
    <w:p w:rsidR="00A16750" w:rsidRDefault="00A16750" w:rsidP="0092235A">
      <w:pPr>
        <w:autoSpaceDE w:val="0"/>
        <w:autoSpaceDN w:val="0"/>
        <w:adjustRightInd w:val="0"/>
        <w:jc w:val="both"/>
        <w:rPr>
          <w:rFonts w:ascii="Arial" w:hAnsi="Arial" w:cs="Arial"/>
          <w:b/>
          <w:sz w:val="22"/>
          <w:szCs w:val="20"/>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right"/>
        <w:rPr>
          <w:rFonts w:ascii="Arial" w:hAnsi="Arial" w:cs="Arial"/>
          <w:b/>
          <w:color w:val="999999"/>
          <w:sz w:val="20"/>
          <w:szCs w:val="20"/>
        </w:rPr>
      </w:pPr>
    </w:p>
    <w:p w:rsidR="00872005" w:rsidRPr="0063686E" w:rsidRDefault="00872005" w:rsidP="0092235A">
      <w:pPr>
        <w:autoSpaceDE w:val="0"/>
        <w:autoSpaceDN w:val="0"/>
        <w:adjustRightInd w:val="0"/>
        <w:jc w:val="center"/>
        <w:rPr>
          <w:rFonts w:ascii="Arial" w:hAnsi="Arial" w:cs="Arial"/>
          <w:b/>
          <w:color w:val="808080"/>
          <w:sz w:val="22"/>
          <w:szCs w:val="22"/>
        </w:rPr>
      </w:pPr>
    </w:p>
    <w:p w:rsidR="005E0787" w:rsidRPr="00635A00" w:rsidRDefault="005E0787" w:rsidP="005E0787">
      <w:pPr>
        <w:autoSpaceDE w:val="0"/>
        <w:autoSpaceDN w:val="0"/>
        <w:adjustRightInd w:val="0"/>
        <w:ind w:left="5672" w:firstLine="709"/>
        <w:rPr>
          <w:rFonts w:ascii="Arial" w:hAnsi="Arial" w:cs="Arial"/>
          <w:b/>
          <w:sz w:val="18"/>
          <w:szCs w:val="18"/>
        </w:rPr>
      </w:pPr>
      <w:r w:rsidRPr="00635A00">
        <w:rPr>
          <w:rFonts w:ascii="Arial" w:hAnsi="Arial" w:cs="Arial"/>
          <w:b/>
          <w:sz w:val="18"/>
          <w:szCs w:val="18"/>
        </w:rPr>
        <w:t xml:space="preserve">Załącznik nr 4 </w:t>
      </w:r>
    </w:p>
    <w:p w:rsidR="005E0787" w:rsidRPr="00635A00" w:rsidDel="002F7393" w:rsidRDefault="005E0787" w:rsidP="005E0787">
      <w:pPr>
        <w:autoSpaceDE w:val="0"/>
        <w:autoSpaceDN w:val="0"/>
        <w:adjustRightInd w:val="0"/>
        <w:ind w:left="5672" w:firstLine="709"/>
        <w:rPr>
          <w:del w:id="0" w:author="Niewiadomska Paulina" w:date="2016-09-19T13:51:00Z"/>
          <w:rFonts w:ascii="Arial" w:hAnsi="Arial" w:cs="Arial"/>
          <w:b/>
          <w:sz w:val="18"/>
          <w:szCs w:val="18"/>
        </w:rPr>
      </w:pPr>
      <w:del w:id="1" w:author="Niewiadomska Paulina" w:date="2016-09-19T13:51:00Z">
        <w:r w:rsidRPr="00635A00" w:rsidDel="002F7393">
          <w:rPr>
            <w:rFonts w:ascii="Arial" w:hAnsi="Arial" w:cs="Arial"/>
            <w:b/>
            <w:sz w:val="18"/>
            <w:szCs w:val="18"/>
          </w:rPr>
          <w:delText xml:space="preserve">do Regulaminu konkursu </w:delText>
        </w:r>
      </w:del>
    </w:p>
    <w:p w:rsidR="005E0787" w:rsidRPr="00635A00" w:rsidDel="002F7393" w:rsidRDefault="005E0787" w:rsidP="005E0787">
      <w:pPr>
        <w:spacing w:after="480" w:line="360" w:lineRule="auto"/>
        <w:ind w:left="5672" w:firstLine="709"/>
        <w:rPr>
          <w:del w:id="2" w:author="Niewiadomska Paulina" w:date="2016-09-19T13:51:00Z"/>
          <w:rFonts w:ascii="Arial" w:hAnsi="Arial" w:cs="Arial"/>
          <w:b/>
          <w:sz w:val="18"/>
          <w:szCs w:val="18"/>
        </w:rPr>
      </w:pPr>
      <w:del w:id="3" w:author="Niewiadomska Paulina" w:date="2016-09-19T13:51:00Z">
        <w:r w:rsidDel="002F7393">
          <w:rPr>
            <w:rFonts w:ascii="Arial" w:hAnsi="Arial" w:cs="Arial"/>
            <w:b/>
            <w:sz w:val="18"/>
            <w:szCs w:val="18"/>
          </w:rPr>
          <w:delText>Nr RPWP.</w:delText>
        </w:r>
        <w:r w:rsidR="00E126E1" w:rsidRPr="00E126E1" w:rsidDel="002F7393">
          <w:rPr>
            <w:rFonts w:ascii="Arial" w:hAnsi="Arial" w:cs="Arial"/>
            <w:b/>
            <w:sz w:val="18"/>
            <w:szCs w:val="18"/>
          </w:rPr>
          <w:delText>09.03.02-IZ-00-30-003</w:delText>
        </w:r>
        <w:r w:rsidRPr="00E126E1" w:rsidDel="002F7393">
          <w:rPr>
            <w:rFonts w:ascii="Arial" w:hAnsi="Arial" w:cs="Arial"/>
            <w:b/>
            <w:sz w:val="18"/>
            <w:szCs w:val="18"/>
          </w:rPr>
          <w:delText>/16</w:delText>
        </w:r>
      </w:del>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center"/>
        <w:rPr>
          <w:rFonts w:ascii="Arial" w:hAnsi="Arial" w:cs="Arial"/>
          <w:b/>
          <w:sz w:val="22"/>
          <w:szCs w:val="22"/>
        </w:rPr>
      </w:pPr>
    </w:p>
    <w:p w:rsidR="00A9312A" w:rsidRPr="00947984" w:rsidRDefault="00A9312A" w:rsidP="005C1FCD">
      <w:pPr>
        <w:autoSpaceDE w:val="0"/>
        <w:autoSpaceDN w:val="0"/>
        <w:adjustRightInd w:val="0"/>
        <w:jc w:val="center"/>
        <w:rPr>
          <w:rFonts w:ascii="Arial" w:hAnsi="Arial" w:cs="Arial"/>
          <w:b/>
          <w:sz w:val="22"/>
          <w:szCs w:val="22"/>
        </w:rPr>
      </w:pPr>
      <w:r w:rsidRPr="00947984">
        <w:rPr>
          <w:rFonts w:ascii="Arial" w:hAnsi="Arial" w:cs="Arial"/>
          <w:b/>
          <w:sz w:val="22"/>
          <w:szCs w:val="22"/>
        </w:rPr>
        <w:t>Instrukcja do sporządzenia Studium Wykonalności</w:t>
      </w:r>
    </w:p>
    <w:p w:rsidR="005C1FCD" w:rsidRPr="00E24820" w:rsidRDefault="005C1FCD" w:rsidP="005C1FCD">
      <w:pPr>
        <w:jc w:val="center"/>
        <w:rPr>
          <w:rFonts w:ascii="Arial" w:hAnsi="Arial" w:cs="Arial"/>
          <w:b/>
          <w:sz w:val="22"/>
          <w:szCs w:val="22"/>
        </w:rPr>
      </w:pPr>
      <w:r w:rsidRPr="00E24820">
        <w:rPr>
          <w:rFonts w:ascii="Arial" w:hAnsi="Arial" w:cs="Arial"/>
          <w:b/>
          <w:sz w:val="22"/>
          <w:szCs w:val="22"/>
        </w:rPr>
        <w:t>Działanie</w:t>
      </w:r>
      <w:r>
        <w:rPr>
          <w:rFonts w:ascii="Arial" w:hAnsi="Arial" w:cs="Arial"/>
          <w:b/>
          <w:sz w:val="22"/>
          <w:szCs w:val="22"/>
        </w:rPr>
        <w:t xml:space="preserve"> </w:t>
      </w:r>
      <w:r w:rsidRPr="00E24820">
        <w:rPr>
          <w:rFonts w:ascii="Arial" w:hAnsi="Arial" w:cs="Arial"/>
          <w:b/>
          <w:sz w:val="22"/>
          <w:szCs w:val="22"/>
        </w:rPr>
        <w:t>9.3</w:t>
      </w:r>
      <w:r>
        <w:rPr>
          <w:rFonts w:ascii="Arial" w:hAnsi="Arial" w:cs="Arial"/>
          <w:b/>
          <w:sz w:val="22"/>
          <w:szCs w:val="22"/>
        </w:rPr>
        <w:t xml:space="preserve"> </w:t>
      </w:r>
      <w:r w:rsidRPr="005C1FCD">
        <w:rPr>
          <w:rFonts w:ascii="Arial" w:hAnsi="Arial" w:cs="Arial"/>
          <w:b/>
          <w:i/>
          <w:sz w:val="22"/>
          <w:szCs w:val="22"/>
        </w:rPr>
        <w:t>Inwestowanie w rozwój infrastruktury edukacyjnej i szkoleniowej</w:t>
      </w:r>
    </w:p>
    <w:p w:rsidR="0059785D" w:rsidRDefault="005C1FCD" w:rsidP="005C1FCD">
      <w:pPr>
        <w:autoSpaceDE w:val="0"/>
        <w:autoSpaceDN w:val="0"/>
        <w:adjustRightInd w:val="0"/>
        <w:jc w:val="center"/>
        <w:rPr>
          <w:ins w:id="4" w:author="Niewiadomska Paulina" w:date="2016-09-15T14:24:00Z"/>
          <w:rFonts w:ascii="Arial" w:hAnsi="Arial" w:cs="Arial"/>
          <w:b/>
          <w:sz w:val="22"/>
          <w:szCs w:val="22"/>
        </w:rPr>
      </w:pPr>
      <w:bookmarkStart w:id="5" w:name="_Toc430885203"/>
      <w:r w:rsidRPr="005C1FCD">
        <w:rPr>
          <w:rFonts w:ascii="Arial" w:hAnsi="Arial" w:cs="Arial"/>
          <w:b/>
          <w:sz w:val="22"/>
          <w:szCs w:val="22"/>
        </w:rPr>
        <w:t>Poddziałanie 9.3.</w:t>
      </w:r>
      <w:del w:id="6" w:author="Niewiadomska Paulina" w:date="2016-09-15T14:19:00Z">
        <w:r w:rsidRPr="005C1FCD" w:rsidDel="0059785D">
          <w:rPr>
            <w:rFonts w:ascii="Arial" w:hAnsi="Arial" w:cs="Arial"/>
            <w:b/>
            <w:sz w:val="22"/>
            <w:szCs w:val="22"/>
          </w:rPr>
          <w:delText>2</w:delText>
        </w:r>
      </w:del>
      <w:ins w:id="7" w:author="Niewiadomska Paulina" w:date="2016-09-15T14:19:00Z">
        <w:r w:rsidR="0059785D">
          <w:rPr>
            <w:rFonts w:ascii="Arial" w:hAnsi="Arial" w:cs="Arial"/>
            <w:b/>
            <w:sz w:val="22"/>
            <w:szCs w:val="22"/>
          </w:rPr>
          <w:t>4</w:t>
        </w:r>
      </w:ins>
      <w:r w:rsidRPr="005C1FCD">
        <w:rPr>
          <w:rFonts w:ascii="Arial" w:hAnsi="Arial" w:cs="Arial"/>
          <w:b/>
          <w:sz w:val="22"/>
          <w:szCs w:val="22"/>
        </w:rPr>
        <w:t xml:space="preserve"> </w:t>
      </w:r>
      <w:del w:id="8" w:author="Niewiadomska Paulina" w:date="2016-09-15T14:24:00Z">
        <w:r w:rsidRPr="005C1FCD" w:rsidDel="0059785D">
          <w:rPr>
            <w:rFonts w:ascii="Arial" w:hAnsi="Arial" w:cs="Arial"/>
            <w:b/>
            <w:i/>
            <w:sz w:val="22"/>
            <w:szCs w:val="22"/>
          </w:rPr>
          <w:delText>Inwestowanie w rozwój infrastruktury kształcenia zawodowego</w:delText>
        </w:r>
        <w:bookmarkEnd w:id="5"/>
        <w:r w:rsidRPr="00947984" w:rsidDel="0059785D">
          <w:rPr>
            <w:rFonts w:ascii="Arial" w:hAnsi="Arial" w:cs="Arial"/>
            <w:b/>
            <w:sz w:val="22"/>
            <w:szCs w:val="22"/>
          </w:rPr>
          <w:delText xml:space="preserve"> </w:delText>
        </w:r>
      </w:del>
      <w:ins w:id="9" w:author="Niewiadomska Paulina" w:date="2016-09-15T14:24:00Z">
        <w:r w:rsidR="0059785D" w:rsidRPr="0059785D">
          <w:rPr>
            <w:rFonts w:ascii="Arial" w:hAnsi="Arial" w:cs="Arial"/>
            <w:b/>
            <w:i/>
            <w:sz w:val="22"/>
            <w:szCs w:val="22"/>
            <w:rPrChange w:id="10" w:author="Niewiadomska Paulina" w:date="2016-09-15T14:25:00Z">
              <w:rPr>
                <w:rFonts w:ascii="Arial" w:hAnsi="Arial" w:cs="Arial"/>
                <w:b/>
                <w:sz w:val="22"/>
                <w:szCs w:val="22"/>
              </w:rPr>
            </w:rPrChange>
          </w:rPr>
          <w:t>Inwestowanie w rozwój infrastruktury edukacyjnej i szkoleniowej w ramach ZIT dla MOF Poznania</w:t>
        </w:r>
        <w:r w:rsidR="0059785D">
          <w:rPr>
            <w:rFonts w:ascii="Arial" w:hAnsi="Arial" w:cs="Arial"/>
            <w:b/>
            <w:sz w:val="22"/>
            <w:szCs w:val="22"/>
          </w:rPr>
          <w:t xml:space="preserve"> </w:t>
        </w:r>
      </w:ins>
    </w:p>
    <w:p w:rsidR="00872005" w:rsidRPr="00947984" w:rsidRDefault="00872005" w:rsidP="005C1FCD">
      <w:pPr>
        <w:autoSpaceDE w:val="0"/>
        <w:autoSpaceDN w:val="0"/>
        <w:adjustRightInd w:val="0"/>
        <w:jc w:val="center"/>
        <w:rPr>
          <w:rFonts w:ascii="Arial" w:hAnsi="Arial" w:cs="Arial"/>
          <w:b/>
          <w:sz w:val="22"/>
          <w:szCs w:val="22"/>
        </w:rPr>
      </w:pPr>
      <w:r w:rsidRPr="00947984">
        <w:rPr>
          <w:rFonts w:ascii="Arial" w:hAnsi="Arial" w:cs="Arial"/>
          <w:b/>
          <w:sz w:val="22"/>
          <w:szCs w:val="22"/>
        </w:rPr>
        <w:t>Wielkopolski Regionalny Program Operacyjny na lata 20</w:t>
      </w:r>
      <w:r w:rsidR="00CD687E" w:rsidRPr="00947984">
        <w:rPr>
          <w:rFonts w:ascii="Arial" w:hAnsi="Arial" w:cs="Arial"/>
          <w:b/>
          <w:sz w:val="22"/>
          <w:szCs w:val="22"/>
        </w:rPr>
        <w:t>14</w:t>
      </w:r>
      <w:r w:rsidRPr="00947984">
        <w:rPr>
          <w:rFonts w:ascii="Arial" w:hAnsi="Arial" w:cs="Arial"/>
          <w:b/>
          <w:sz w:val="22"/>
          <w:szCs w:val="22"/>
        </w:rPr>
        <w:t>-20</w:t>
      </w:r>
      <w:r w:rsidR="00CD687E" w:rsidRPr="00947984">
        <w:rPr>
          <w:rFonts w:ascii="Arial" w:hAnsi="Arial" w:cs="Arial"/>
          <w:b/>
          <w:sz w:val="22"/>
          <w:szCs w:val="22"/>
        </w:rPr>
        <w:t>20</w:t>
      </w:r>
    </w:p>
    <w:p w:rsidR="00872005" w:rsidRPr="00947984" w:rsidRDefault="00872005" w:rsidP="0092235A">
      <w:pPr>
        <w:autoSpaceDE w:val="0"/>
        <w:autoSpaceDN w:val="0"/>
        <w:adjustRightInd w:val="0"/>
        <w:jc w:val="center"/>
        <w:rPr>
          <w:rFonts w:ascii="Arial" w:hAnsi="Arial" w:cs="Arial"/>
          <w:b/>
          <w:sz w:val="22"/>
          <w:szCs w:val="22"/>
        </w:rPr>
      </w:pPr>
    </w:p>
    <w:p w:rsidR="00872005" w:rsidRPr="00947984" w:rsidRDefault="00872005" w:rsidP="0092235A">
      <w:pPr>
        <w:autoSpaceDE w:val="0"/>
        <w:autoSpaceDN w:val="0"/>
        <w:adjustRightInd w:val="0"/>
        <w:jc w:val="center"/>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CA1A4E" w:rsidRDefault="00CA1A4E" w:rsidP="0092235A">
      <w:pPr>
        <w:autoSpaceDE w:val="0"/>
        <w:autoSpaceDN w:val="0"/>
        <w:adjustRightInd w:val="0"/>
        <w:jc w:val="both"/>
        <w:rPr>
          <w:rFonts w:ascii="Arial" w:hAnsi="Arial" w:cs="Arial"/>
          <w:b/>
          <w:sz w:val="22"/>
          <w:szCs w:val="22"/>
        </w:rPr>
      </w:pPr>
    </w:p>
    <w:p w:rsidR="00CA1A4E" w:rsidRDefault="00CA1A4E" w:rsidP="0092235A">
      <w:pPr>
        <w:autoSpaceDE w:val="0"/>
        <w:autoSpaceDN w:val="0"/>
        <w:adjustRightInd w:val="0"/>
        <w:jc w:val="both"/>
        <w:rPr>
          <w:rFonts w:ascii="Arial" w:hAnsi="Arial" w:cs="Arial"/>
          <w:b/>
          <w:sz w:val="22"/>
          <w:szCs w:val="22"/>
        </w:rPr>
      </w:pPr>
    </w:p>
    <w:p w:rsidR="0051657F" w:rsidRPr="0063686E" w:rsidRDefault="0051657F"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872005" w:rsidRPr="0063686E" w:rsidRDefault="00872005"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RDefault="0051657F" w:rsidP="0092235A">
      <w:pPr>
        <w:autoSpaceDE w:val="0"/>
        <w:autoSpaceDN w:val="0"/>
        <w:adjustRightInd w:val="0"/>
        <w:jc w:val="both"/>
        <w:rPr>
          <w:rFonts w:ascii="Arial" w:hAnsi="Arial" w:cs="Arial"/>
          <w:b/>
          <w:sz w:val="22"/>
          <w:szCs w:val="22"/>
        </w:rPr>
      </w:pPr>
    </w:p>
    <w:p w:rsidR="0051657F" w:rsidDel="00611974" w:rsidRDefault="0051657F">
      <w:pPr>
        <w:autoSpaceDE w:val="0"/>
        <w:autoSpaceDN w:val="0"/>
        <w:adjustRightInd w:val="0"/>
        <w:jc w:val="center"/>
        <w:rPr>
          <w:del w:id="11" w:author="Niewiadomska Paulina" w:date="2016-09-19T13:15:00Z"/>
          <w:rFonts w:ascii="Arial" w:hAnsi="Arial" w:cs="Arial"/>
          <w:b/>
          <w:sz w:val="22"/>
          <w:szCs w:val="22"/>
        </w:rPr>
        <w:pPrChange w:id="12" w:author="Niewiadomska Paulina" w:date="2016-09-19T13:15:00Z">
          <w:pPr>
            <w:autoSpaceDE w:val="0"/>
            <w:autoSpaceDN w:val="0"/>
            <w:adjustRightInd w:val="0"/>
            <w:jc w:val="both"/>
          </w:pPr>
        </w:pPrChange>
      </w:pPr>
    </w:p>
    <w:p w:rsidR="0051657F" w:rsidDel="00611974" w:rsidRDefault="0051657F" w:rsidP="0092235A">
      <w:pPr>
        <w:autoSpaceDE w:val="0"/>
        <w:autoSpaceDN w:val="0"/>
        <w:adjustRightInd w:val="0"/>
        <w:jc w:val="both"/>
        <w:rPr>
          <w:del w:id="13" w:author="Niewiadomska Paulina" w:date="2016-09-19T13:15:00Z"/>
          <w:rFonts w:ascii="Arial" w:hAnsi="Arial" w:cs="Arial"/>
          <w:b/>
          <w:sz w:val="22"/>
          <w:szCs w:val="22"/>
        </w:rPr>
      </w:pPr>
    </w:p>
    <w:p w:rsidR="0051657F" w:rsidRPr="0063686E" w:rsidDel="00611974" w:rsidRDefault="0051657F" w:rsidP="0092235A">
      <w:pPr>
        <w:autoSpaceDE w:val="0"/>
        <w:autoSpaceDN w:val="0"/>
        <w:adjustRightInd w:val="0"/>
        <w:jc w:val="both"/>
        <w:rPr>
          <w:del w:id="14" w:author="Niewiadomska Paulina" w:date="2016-09-19T13:15:00Z"/>
          <w:rFonts w:ascii="Arial" w:hAnsi="Arial" w:cs="Arial"/>
          <w:b/>
          <w:sz w:val="22"/>
          <w:szCs w:val="22"/>
        </w:rPr>
      </w:pPr>
    </w:p>
    <w:p w:rsidR="00872005" w:rsidRPr="0063686E" w:rsidDel="00611974" w:rsidRDefault="00872005" w:rsidP="0092235A">
      <w:pPr>
        <w:autoSpaceDE w:val="0"/>
        <w:autoSpaceDN w:val="0"/>
        <w:adjustRightInd w:val="0"/>
        <w:jc w:val="both"/>
        <w:rPr>
          <w:del w:id="15" w:author="Niewiadomska Paulina" w:date="2016-09-19T13:15:00Z"/>
          <w:rFonts w:ascii="Arial" w:hAnsi="Arial" w:cs="Arial"/>
          <w:b/>
          <w:sz w:val="22"/>
          <w:szCs w:val="22"/>
        </w:rPr>
      </w:pPr>
    </w:p>
    <w:p w:rsidR="00872005" w:rsidRPr="0063686E" w:rsidRDefault="00872005">
      <w:pPr>
        <w:autoSpaceDE w:val="0"/>
        <w:autoSpaceDN w:val="0"/>
        <w:adjustRightInd w:val="0"/>
        <w:rPr>
          <w:rFonts w:ascii="Arial" w:hAnsi="Arial" w:cs="Arial"/>
          <w:b/>
          <w:sz w:val="22"/>
          <w:szCs w:val="22"/>
        </w:rPr>
        <w:pPrChange w:id="16" w:author="Niewiadomska Paulina" w:date="2016-09-19T13:15:00Z">
          <w:pPr>
            <w:autoSpaceDE w:val="0"/>
            <w:autoSpaceDN w:val="0"/>
            <w:adjustRightInd w:val="0"/>
            <w:jc w:val="center"/>
          </w:pPr>
        </w:pPrChange>
      </w:pPr>
      <w:r w:rsidRPr="0063686E">
        <w:rPr>
          <w:rFonts w:ascii="Arial" w:hAnsi="Arial" w:cs="Arial"/>
          <w:b/>
          <w:sz w:val="22"/>
          <w:szCs w:val="22"/>
        </w:rPr>
        <w:t>Poznań,</w:t>
      </w:r>
      <w:r w:rsidR="00AF3376">
        <w:rPr>
          <w:rFonts w:ascii="Arial" w:hAnsi="Arial" w:cs="Arial"/>
          <w:b/>
          <w:sz w:val="22"/>
          <w:szCs w:val="22"/>
        </w:rPr>
        <w:t xml:space="preserve"> </w:t>
      </w:r>
      <w:del w:id="17" w:author="Niewiadomska Paulina" w:date="2016-09-19T13:52:00Z">
        <w:r w:rsidR="00AF3376" w:rsidDel="002F7393">
          <w:rPr>
            <w:rFonts w:ascii="Arial" w:hAnsi="Arial" w:cs="Arial"/>
            <w:b/>
            <w:sz w:val="22"/>
            <w:szCs w:val="22"/>
          </w:rPr>
          <w:delText>sierpień</w:delText>
        </w:r>
        <w:r w:rsidR="0063686E" w:rsidDel="002F7393">
          <w:rPr>
            <w:rFonts w:ascii="Arial" w:hAnsi="Arial" w:cs="Arial"/>
            <w:b/>
            <w:sz w:val="22"/>
            <w:szCs w:val="22"/>
          </w:rPr>
          <w:delText xml:space="preserve"> </w:delText>
        </w:r>
      </w:del>
      <w:ins w:id="18" w:author="Niewiadomska Paulina" w:date="2016-10-06T11:42:00Z">
        <w:r w:rsidR="00EA1D86">
          <w:rPr>
            <w:rFonts w:ascii="Arial" w:hAnsi="Arial" w:cs="Arial"/>
            <w:b/>
            <w:sz w:val="22"/>
            <w:szCs w:val="22"/>
          </w:rPr>
          <w:t>październik</w:t>
        </w:r>
      </w:ins>
      <w:bookmarkStart w:id="19" w:name="_GoBack"/>
      <w:bookmarkEnd w:id="19"/>
      <w:ins w:id="20" w:author="Niewiadomska Paulina" w:date="2016-09-19T13:52:00Z">
        <w:r w:rsidR="002F7393">
          <w:rPr>
            <w:rFonts w:ascii="Arial" w:hAnsi="Arial" w:cs="Arial"/>
            <w:b/>
            <w:sz w:val="22"/>
            <w:szCs w:val="22"/>
          </w:rPr>
          <w:t xml:space="preserve"> </w:t>
        </w:r>
      </w:ins>
      <w:r w:rsidR="00CD687E">
        <w:rPr>
          <w:rFonts w:ascii="Arial" w:hAnsi="Arial" w:cs="Arial"/>
          <w:b/>
          <w:sz w:val="22"/>
          <w:szCs w:val="22"/>
        </w:rPr>
        <w:t>201</w:t>
      </w:r>
      <w:r w:rsidR="00302032">
        <w:rPr>
          <w:rFonts w:ascii="Arial" w:hAnsi="Arial" w:cs="Arial"/>
          <w:b/>
          <w:sz w:val="22"/>
          <w:szCs w:val="22"/>
        </w:rPr>
        <w:t>6</w:t>
      </w:r>
      <w:r w:rsidRPr="0063686E">
        <w:rPr>
          <w:rFonts w:ascii="Arial" w:hAnsi="Arial" w:cs="Arial"/>
          <w:b/>
          <w:sz w:val="22"/>
          <w:szCs w:val="22"/>
        </w:rPr>
        <w:t xml:space="preserve"> r.</w:t>
      </w:r>
    </w:p>
    <w:p w:rsidR="00203A36" w:rsidRDefault="00203A36" w:rsidP="0092235A">
      <w:pPr>
        <w:autoSpaceDE w:val="0"/>
        <w:autoSpaceDN w:val="0"/>
        <w:adjustRightInd w:val="0"/>
        <w:jc w:val="both"/>
        <w:rPr>
          <w:rFonts w:ascii="Arial" w:hAnsi="Arial" w:cs="Arial"/>
          <w:b/>
          <w:sz w:val="22"/>
          <w:szCs w:val="20"/>
        </w:rPr>
      </w:pPr>
    </w:p>
    <w:p w:rsidR="0063686E" w:rsidRDefault="0063686E" w:rsidP="0092235A">
      <w:pPr>
        <w:autoSpaceDE w:val="0"/>
        <w:autoSpaceDN w:val="0"/>
        <w:adjustRightInd w:val="0"/>
        <w:jc w:val="both"/>
        <w:rPr>
          <w:rFonts w:ascii="Arial" w:hAnsi="Arial" w:cs="Arial"/>
          <w:b/>
          <w:sz w:val="22"/>
          <w:szCs w:val="20"/>
        </w:rPr>
      </w:pPr>
    </w:p>
    <w:p w:rsidR="00A9312A" w:rsidRDefault="00A9312A"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C552BC" w:rsidRDefault="00C552BC" w:rsidP="0092235A">
      <w:pPr>
        <w:autoSpaceDE w:val="0"/>
        <w:autoSpaceDN w:val="0"/>
        <w:adjustRightInd w:val="0"/>
        <w:jc w:val="both"/>
        <w:rPr>
          <w:rFonts w:ascii="Arial" w:hAnsi="Arial" w:cs="Arial"/>
          <w:b/>
          <w:sz w:val="20"/>
          <w:szCs w:val="20"/>
        </w:rPr>
      </w:pPr>
    </w:p>
    <w:p w:rsidR="00A9312A" w:rsidRDefault="00A9312A" w:rsidP="0092235A">
      <w:pPr>
        <w:autoSpaceDE w:val="0"/>
        <w:autoSpaceDN w:val="0"/>
        <w:adjustRightInd w:val="0"/>
        <w:jc w:val="both"/>
        <w:rPr>
          <w:rFonts w:ascii="Arial" w:hAnsi="Arial" w:cs="Arial"/>
          <w:b/>
          <w:sz w:val="20"/>
          <w:szCs w:val="20"/>
        </w:rPr>
      </w:pPr>
    </w:p>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Spis treści:</w:t>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r w:rsidRPr="007E6C8A">
        <w:rPr>
          <w:rFonts w:ascii="Arial" w:hAnsi="Arial" w:cs="Arial"/>
          <w:b/>
          <w:sz w:val="20"/>
          <w:szCs w:val="20"/>
        </w:rPr>
        <w:tab/>
      </w:r>
    </w:p>
    <w:p w:rsidR="00A16750" w:rsidRPr="007E6C8A" w:rsidRDefault="00A16750" w:rsidP="0092235A">
      <w:pPr>
        <w:autoSpaceDE w:val="0"/>
        <w:autoSpaceDN w:val="0"/>
        <w:adjustRightInd w:val="0"/>
        <w:spacing w:before="120"/>
        <w:jc w:val="both"/>
        <w:rPr>
          <w:rFonts w:ascii="Arial" w:hAnsi="Arial" w:cs="Arial"/>
          <w:b/>
          <w:sz w:val="20"/>
          <w:szCs w:val="20"/>
        </w:rPr>
      </w:pPr>
    </w:p>
    <w:p w:rsidR="00EE11DA" w:rsidRDefault="00BF5D0B">
      <w:pPr>
        <w:pStyle w:val="Spistreci1"/>
        <w:rPr>
          <w:rFonts w:asciiTheme="minorHAnsi" w:eastAsiaTheme="minorEastAsia" w:hAnsiTheme="minorHAnsi" w:cstheme="minorBidi"/>
          <w:b w:val="0"/>
          <w:bCs w:val="0"/>
          <w:caps w:val="0"/>
        </w:rPr>
      </w:pPr>
      <w:r w:rsidRPr="00F733DE">
        <w:rPr>
          <w:sz w:val="20"/>
          <w:szCs w:val="20"/>
        </w:rPr>
        <w:fldChar w:fldCharType="begin"/>
      </w:r>
      <w:r w:rsidR="00A16750" w:rsidRPr="00F733DE">
        <w:rPr>
          <w:sz w:val="20"/>
          <w:szCs w:val="20"/>
        </w:rPr>
        <w:instrText xml:space="preserve"> TOC \h \z \t "Nagłówek 5;2;Mój nagłówek;1" </w:instrText>
      </w:r>
      <w:r w:rsidRPr="00F733DE">
        <w:rPr>
          <w:sz w:val="20"/>
          <w:szCs w:val="20"/>
        </w:rPr>
        <w:fldChar w:fldCharType="separate"/>
      </w:r>
      <w:hyperlink w:anchor="_Toc432758274" w:history="1">
        <w:r w:rsidR="00EE11DA" w:rsidRPr="00C14C7C">
          <w:rPr>
            <w:rStyle w:val="Hipercze"/>
          </w:rPr>
          <w:t>I.</w:t>
        </w:r>
        <w:r w:rsidR="00EE11DA">
          <w:rPr>
            <w:rFonts w:asciiTheme="minorHAnsi" w:eastAsiaTheme="minorEastAsia" w:hAnsiTheme="minorHAnsi" w:cstheme="minorBidi"/>
            <w:b w:val="0"/>
            <w:bCs w:val="0"/>
            <w:caps w:val="0"/>
          </w:rPr>
          <w:tab/>
        </w:r>
        <w:r w:rsidR="00EE11DA" w:rsidRPr="00C14C7C">
          <w:rPr>
            <w:rStyle w:val="Hipercze"/>
          </w:rPr>
          <w:t>Wnioski ze Studium Wykonalności</w:t>
        </w:r>
        <w:r w:rsidR="00EE11DA">
          <w:rPr>
            <w:webHidden/>
          </w:rPr>
          <w:tab/>
        </w:r>
        <w:r>
          <w:rPr>
            <w:webHidden/>
          </w:rPr>
          <w:fldChar w:fldCharType="begin"/>
        </w:r>
        <w:r w:rsidR="00EE11DA">
          <w:rPr>
            <w:webHidden/>
          </w:rPr>
          <w:instrText xml:space="preserve"> PAGEREF _Toc432758274 \h </w:instrText>
        </w:r>
        <w:r>
          <w:rPr>
            <w:webHidden/>
          </w:rPr>
        </w:r>
        <w:r>
          <w:rPr>
            <w:webHidden/>
          </w:rPr>
          <w:fldChar w:fldCharType="separate"/>
        </w:r>
        <w:r w:rsidR="00491D5B">
          <w:rPr>
            <w:webHidden/>
          </w:rPr>
          <w:t>4</w:t>
        </w:r>
        <w:r>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75" w:history="1">
        <w:r w:rsidR="00EE11DA" w:rsidRPr="00C14C7C">
          <w:rPr>
            <w:rStyle w:val="Hipercze"/>
          </w:rPr>
          <w:t>II.</w:t>
        </w:r>
        <w:r w:rsidR="00EE11DA">
          <w:rPr>
            <w:rFonts w:asciiTheme="minorHAnsi" w:eastAsiaTheme="minorEastAsia" w:hAnsiTheme="minorHAnsi" w:cstheme="minorBidi"/>
            <w:b w:val="0"/>
            <w:bCs w:val="0"/>
            <w:caps w:val="0"/>
          </w:rPr>
          <w:tab/>
        </w:r>
        <w:r w:rsidR="00EE11DA" w:rsidRPr="00C14C7C">
          <w:rPr>
            <w:rStyle w:val="Hipercze"/>
          </w:rPr>
          <w:t>Wnioskodawca i charakterystyka jego działalności</w:t>
        </w:r>
        <w:r w:rsidR="00EE11DA">
          <w:rPr>
            <w:webHidden/>
          </w:rPr>
          <w:tab/>
        </w:r>
        <w:r w:rsidR="00BF5D0B">
          <w:rPr>
            <w:webHidden/>
          </w:rPr>
          <w:fldChar w:fldCharType="begin"/>
        </w:r>
        <w:r w:rsidR="00EE11DA">
          <w:rPr>
            <w:webHidden/>
          </w:rPr>
          <w:instrText xml:space="preserve"> PAGEREF _Toc432758275 \h </w:instrText>
        </w:r>
        <w:r w:rsidR="00BF5D0B">
          <w:rPr>
            <w:webHidden/>
          </w:rPr>
        </w:r>
        <w:r w:rsidR="00BF5D0B">
          <w:rPr>
            <w:webHidden/>
          </w:rPr>
          <w:fldChar w:fldCharType="separate"/>
        </w:r>
        <w:r w:rsidR="00491D5B">
          <w:rPr>
            <w:webHidden/>
          </w:rPr>
          <w:t>4</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76" w:history="1">
        <w:r w:rsidR="00EE11DA" w:rsidRPr="00C14C7C">
          <w:rPr>
            <w:rStyle w:val="Hipercze"/>
          </w:rPr>
          <w:t>II.1.</w:t>
        </w:r>
        <w:r w:rsidR="00EE11DA">
          <w:rPr>
            <w:rFonts w:asciiTheme="minorHAnsi" w:eastAsiaTheme="minorEastAsia" w:hAnsiTheme="minorHAnsi" w:cstheme="minorBidi"/>
          </w:rPr>
          <w:tab/>
        </w:r>
        <w:r w:rsidR="00EE11DA" w:rsidRPr="00C14C7C">
          <w:rPr>
            <w:rStyle w:val="Hipercze"/>
          </w:rPr>
          <w:t>Charakterystyka Wnioskodawcy</w:t>
        </w:r>
        <w:r w:rsidR="00EE11DA">
          <w:rPr>
            <w:webHidden/>
          </w:rPr>
          <w:tab/>
        </w:r>
        <w:r w:rsidR="00BF5D0B">
          <w:rPr>
            <w:webHidden/>
          </w:rPr>
          <w:fldChar w:fldCharType="begin"/>
        </w:r>
        <w:r w:rsidR="00EE11DA">
          <w:rPr>
            <w:webHidden/>
          </w:rPr>
          <w:instrText xml:space="preserve"> PAGEREF _Toc432758276 \h </w:instrText>
        </w:r>
        <w:r w:rsidR="00BF5D0B">
          <w:rPr>
            <w:webHidden/>
          </w:rPr>
        </w:r>
        <w:r w:rsidR="00BF5D0B">
          <w:rPr>
            <w:webHidden/>
          </w:rPr>
          <w:fldChar w:fldCharType="separate"/>
        </w:r>
        <w:r w:rsidR="00491D5B">
          <w:rPr>
            <w:webHidden/>
          </w:rPr>
          <w:t>4</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77" w:history="1">
        <w:r w:rsidR="00EE11DA" w:rsidRPr="00C14C7C">
          <w:rPr>
            <w:rStyle w:val="Hipercze"/>
          </w:rPr>
          <w:t>II.2.</w:t>
        </w:r>
        <w:r w:rsidR="00EE11DA">
          <w:rPr>
            <w:rFonts w:asciiTheme="minorHAnsi" w:eastAsiaTheme="minorEastAsia" w:hAnsiTheme="minorHAnsi" w:cstheme="minorBidi"/>
          </w:rPr>
          <w:tab/>
        </w:r>
        <w:r w:rsidR="00EE11DA" w:rsidRPr="00C14C7C">
          <w:rPr>
            <w:rStyle w:val="Hipercze"/>
          </w:rPr>
          <w:t>Dane osób do kontaktu</w:t>
        </w:r>
        <w:r w:rsidR="00EE11DA">
          <w:rPr>
            <w:webHidden/>
          </w:rPr>
          <w:tab/>
        </w:r>
        <w:r w:rsidR="00BF5D0B">
          <w:rPr>
            <w:webHidden/>
          </w:rPr>
          <w:fldChar w:fldCharType="begin"/>
        </w:r>
        <w:r w:rsidR="00EE11DA">
          <w:rPr>
            <w:webHidden/>
          </w:rPr>
          <w:instrText xml:space="preserve"> PAGEREF _Toc432758277 \h </w:instrText>
        </w:r>
        <w:r w:rsidR="00BF5D0B">
          <w:rPr>
            <w:webHidden/>
          </w:rPr>
        </w:r>
        <w:r w:rsidR="00BF5D0B">
          <w:rPr>
            <w:webHidden/>
          </w:rPr>
          <w:fldChar w:fldCharType="separate"/>
        </w:r>
        <w:r w:rsidR="00491D5B">
          <w:rPr>
            <w:webHidden/>
          </w:rPr>
          <w:t>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78" w:history="1">
        <w:r w:rsidR="00EE11DA" w:rsidRPr="00C14C7C">
          <w:rPr>
            <w:rStyle w:val="Hipercze"/>
            <w:bCs/>
          </w:rPr>
          <w:t>II.3.</w:t>
        </w:r>
        <w:r w:rsidR="00EE11DA">
          <w:rPr>
            <w:rFonts w:asciiTheme="minorHAnsi" w:eastAsiaTheme="minorEastAsia" w:hAnsiTheme="minorHAnsi" w:cstheme="minorBidi"/>
          </w:rPr>
          <w:tab/>
        </w:r>
        <w:r w:rsidR="00EE11DA" w:rsidRPr="00C14C7C">
          <w:rPr>
            <w:rStyle w:val="Hipercze"/>
            <w:bCs/>
          </w:rPr>
          <w:t>Dane autora sporządzającego Studium Wykonalności</w:t>
        </w:r>
        <w:r w:rsidR="00EE11DA">
          <w:rPr>
            <w:webHidden/>
          </w:rPr>
          <w:tab/>
        </w:r>
        <w:r w:rsidR="00BF5D0B">
          <w:rPr>
            <w:webHidden/>
          </w:rPr>
          <w:fldChar w:fldCharType="begin"/>
        </w:r>
        <w:r w:rsidR="00EE11DA">
          <w:rPr>
            <w:webHidden/>
          </w:rPr>
          <w:instrText xml:space="preserve"> PAGEREF _Toc432758278 \h </w:instrText>
        </w:r>
        <w:r w:rsidR="00BF5D0B">
          <w:rPr>
            <w:webHidden/>
          </w:rPr>
        </w:r>
        <w:r w:rsidR="00BF5D0B">
          <w:rPr>
            <w:webHidden/>
          </w:rPr>
          <w:fldChar w:fldCharType="separate"/>
        </w:r>
        <w:r w:rsidR="00491D5B">
          <w:rPr>
            <w:webHidden/>
          </w:rPr>
          <w:t>6</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79" w:history="1">
        <w:r w:rsidR="00EE11DA" w:rsidRPr="00C14C7C">
          <w:rPr>
            <w:rStyle w:val="Hipercze"/>
          </w:rPr>
          <w:t>III.</w:t>
        </w:r>
        <w:r w:rsidR="00EE11DA">
          <w:rPr>
            <w:rFonts w:asciiTheme="minorHAnsi" w:eastAsiaTheme="minorEastAsia" w:hAnsiTheme="minorHAnsi" w:cstheme="minorBidi"/>
            <w:b w:val="0"/>
            <w:bCs w:val="0"/>
            <w:caps w:val="0"/>
          </w:rPr>
          <w:tab/>
        </w:r>
        <w:r w:rsidR="00EE11DA" w:rsidRPr="00C14C7C">
          <w:rPr>
            <w:rStyle w:val="Hipercze"/>
          </w:rPr>
          <w:t>Identyfikacja projektu</w:t>
        </w:r>
        <w:r w:rsidR="00EE11DA">
          <w:rPr>
            <w:webHidden/>
          </w:rPr>
          <w:tab/>
        </w:r>
        <w:r w:rsidR="00BF5D0B">
          <w:rPr>
            <w:webHidden/>
          </w:rPr>
          <w:fldChar w:fldCharType="begin"/>
        </w:r>
        <w:r w:rsidR="00EE11DA">
          <w:rPr>
            <w:webHidden/>
          </w:rPr>
          <w:instrText xml:space="preserve"> PAGEREF _Toc432758279 \h </w:instrText>
        </w:r>
        <w:r w:rsidR="00BF5D0B">
          <w:rPr>
            <w:webHidden/>
          </w:rPr>
        </w:r>
        <w:r w:rsidR="00BF5D0B">
          <w:rPr>
            <w:webHidden/>
          </w:rPr>
          <w:fldChar w:fldCharType="separate"/>
        </w:r>
        <w:r w:rsidR="00491D5B">
          <w:rPr>
            <w:webHidden/>
          </w:rPr>
          <w:t>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0" w:history="1">
        <w:r w:rsidR="00EE11DA" w:rsidRPr="00C14C7C">
          <w:rPr>
            <w:rStyle w:val="Hipercze"/>
          </w:rPr>
          <w:t>III.1.</w:t>
        </w:r>
        <w:r w:rsidR="00EE11DA">
          <w:rPr>
            <w:rFonts w:asciiTheme="minorHAnsi" w:eastAsiaTheme="minorEastAsia" w:hAnsiTheme="minorHAnsi" w:cstheme="minorBidi"/>
          </w:rPr>
          <w:tab/>
        </w:r>
        <w:r w:rsidR="00EE11DA" w:rsidRPr="00C14C7C">
          <w:rPr>
            <w:rStyle w:val="Hipercze"/>
            <w:bCs/>
          </w:rPr>
          <w:t>Opis projektu</w:t>
        </w:r>
        <w:r w:rsidR="00EE11DA">
          <w:rPr>
            <w:webHidden/>
          </w:rPr>
          <w:tab/>
        </w:r>
        <w:r w:rsidR="00BF5D0B">
          <w:rPr>
            <w:webHidden/>
          </w:rPr>
          <w:fldChar w:fldCharType="begin"/>
        </w:r>
        <w:r w:rsidR="00EE11DA">
          <w:rPr>
            <w:webHidden/>
          </w:rPr>
          <w:instrText xml:space="preserve"> PAGEREF _Toc432758280 \h </w:instrText>
        </w:r>
        <w:r w:rsidR="00BF5D0B">
          <w:rPr>
            <w:webHidden/>
          </w:rPr>
        </w:r>
        <w:r w:rsidR="00BF5D0B">
          <w:rPr>
            <w:webHidden/>
          </w:rPr>
          <w:fldChar w:fldCharType="separate"/>
        </w:r>
        <w:r w:rsidR="00491D5B">
          <w:rPr>
            <w:webHidden/>
          </w:rPr>
          <w:t>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1" w:history="1">
        <w:r w:rsidR="00EE11DA" w:rsidRPr="00C14C7C">
          <w:rPr>
            <w:rStyle w:val="Hipercze"/>
            <w:bCs/>
          </w:rPr>
          <w:t>III.2.</w:t>
        </w:r>
        <w:r w:rsidR="00EE11DA">
          <w:rPr>
            <w:rFonts w:asciiTheme="minorHAnsi" w:eastAsiaTheme="minorEastAsia" w:hAnsiTheme="minorHAnsi" w:cstheme="minorBidi"/>
          </w:rPr>
          <w:tab/>
        </w:r>
        <w:r w:rsidR="00EE11DA" w:rsidRPr="00C14C7C">
          <w:rPr>
            <w:rStyle w:val="Hipercze"/>
            <w:bCs/>
          </w:rPr>
          <w:t>Charakterystyka otoczenia projektu</w:t>
        </w:r>
        <w:r w:rsidR="00EE11DA">
          <w:rPr>
            <w:webHidden/>
          </w:rPr>
          <w:tab/>
        </w:r>
        <w:r w:rsidR="00BF5D0B">
          <w:rPr>
            <w:webHidden/>
          </w:rPr>
          <w:fldChar w:fldCharType="begin"/>
        </w:r>
        <w:r w:rsidR="00EE11DA">
          <w:rPr>
            <w:webHidden/>
          </w:rPr>
          <w:instrText xml:space="preserve"> PAGEREF _Toc432758281 \h </w:instrText>
        </w:r>
        <w:r w:rsidR="00BF5D0B">
          <w:rPr>
            <w:webHidden/>
          </w:rPr>
        </w:r>
        <w:r w:rsidR="00BF5D0B">
          <w:rPr>
            <w:webHidden/>
          </w:rPr>
          <w:fldChar w:fldCharType="separate"/>
        </w:r>
        <w:r w:rsidR="00491D5B">
          <w:rPr>
            <w:webHidden/>
          </w:rPr>
          <w:t>7</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2" w:history="1">
        <w:r w:rsidR="00EE11DA" w:rsidRPr="00C14C7C">
          <w:rPr>
            <w:rStyle w:val="Hipercze"/>
          </w:rPr>
          <w:t>III.3.</w:t>
        </w:r>
        <w:r w:rsidR="00EE11DA">
          <w:rPr>
            <w:rFonts w:asciiTheme="minorHAnsi" w:eastAsiaTheme="minorEastAsia" w:hAnsiTheme="minorHAnsi" w:cstheme="minorBidi"/>
          </w:rPr>
          <w:tab/>
        </w:r>
        <w:r w:rsidR="00EE11DA" w:rsidRPr="00C14C7C">
          <w:rPr>
            <w:rStyle w:val="Hipercze"/>
          </w:rPr>
          <w:t>Zgodność projektu z dokumentami strategicznymi i programowymi</w:t>
        </w:r>
        <w:r w:rsidR="00EE11DA">
          <w:rPr>
            <w:webHidden/>
          </w:rPr>
          <w:tab/>
        </w:r>
        <w:r w:rsidR="00BF5D0B">
          <w:rPr>
            <w:webHidden/>
          </w:rPr>
          <w:fldChar w:fldCharType="begin"/>
        </w:r>
        <w:r w:rsidR="00EE11DA">
          <w:rPr>
            <w:webHidden/>
          </w:rPr>
          <w:instrText xml:space="preserve"> PAGEREF _Toc432758282 \h </w:instrText>
        </w:r>
        <w:r w:rsidR="00BF5D0B">
          <w:rPr>
            <w:webHidden/>
          </w:rPr>
        </w:r>
        <w:r w:rsidR="00BF5D0B">
          <w:rPr>
            <w:webHidden/>
          </w:rPr>
          <w:fldChar w:fldCharType="separate"/>
        </w:r>
        <w:r w:rsidR="00491D5B">
          <w:rPr>
            <w:webHidden/>
          </w:rPr>
          <w:t>7</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83" w:history="1">
        <w:r w:rsidR="00EE11DA" w:rsidRPr="00C14C7C">
          <w:rPr>
            <w:rStyle w:val="Hipercze"/>
          </w:rPr>
          <w:t>IV.</w:t>
        </w:r>
        <w:r w:rsidR="00EE11DA">
          <w:rPr>
            <w:rFonts w:asciiTheme="minorHAnsi" w:eastAsiaTheme="minorEastAsia" w:hAnsiTheme="minorHAnsi" w:cstheme="minorBidi"/>
            <w:b w:val="0"/>
            <w:bCs w:val="0"/>
            <w:caps w:val="0"/>
          </w:rPr>
          <w:tab/>
        </w:r>
        <w:r w:rsidR="00EE11DA" w:rsidRPr="00C14C7C">
          <w:rPr>
            <w:rStyle w:val="Hipercze"/>
          </w:rPr>
          <w:t>Analiza instytucjonalna i prawna inwestycji</w:t>
        </w:r>
        <w:r w:rsidR="00EE11DA">
          <w:rPr>
            <w:webHidden/>
          </w:rPr>
          <w:tab/>
        </w:r>
        <w:r w:rsidR="00BF5D0B">
          <w:rPr>
            <w:webHidden/>
          </w:rPr>
          <w:fldChar w:fldCharType="begin"/>
        </w:r>
        <w:r w:rsidR="00EE11DA">
          <w:rPr>
            <w:webHidden/>
          </w:rPr>
          <w:instrText xml:space="preserve"> PAGEREF _Toc432758283 \h </w:instrText>
        </w:r>
        <w:r w:rsidR="00BF5D0B">
          <w:rPr>
            <w:webHidden/>
          </w:rPr>
        </w:r>
        <w:r w:rsidR="00BF5D0B">
          <w:rPr>
            <w:webHidden/>
          </w:rPr>
          <w:fldChar w:fldCharType="separate"/>
        </w:r>
        <w:r w:rsidR="00491D5B">
          <w:rPr>
            <w:webHidden/>
          </w:rPr>
          <w:t>8</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4" w:history="1">
        <w:r w:rsidR="00EE11DA" w:rsidRPr="00C14C7C">
          <w:rPr>
            <w:rStyle w:val="Hipercze"/>
          </w:rPr>
          <w:t>IV.1.</w:t>
        </w:r>
        <w:r w:rsidR="00EE11DA">
          <w:rPr>
            <w:rFonts w:asciiTheme="minorHAnsi" w:eastAsiaTheme="minorEastAsia" w:hAnsiTheme="minorHAnsi" w:cstheme="minorBidi"/>
          </w:rPr>
          <w:tab/>
        </w:r>
        <w:r w:rsidR="00EE11DA" w:rsidRPr="00C14C7C">
          <w:rPr>
            <w:rStyle w:val="Hipercze"/>
          </w:rPr>
          <w:t>Analiza instytucjonalna</w:t>
        </w:r>
        <w:r w:rsidR="00EE11DA">
          <w:rPr>
            <w:webHidden/>
          </w:rPr>
          <w:tab/>
        </w:r>
        <w:r w:rsidR="00BF5D0B">
          <w:rPr>
            <w:webHidden/>
          </w:rPr>
          <w:fldChar w:fldCharType="begin"/>
        </w:r>
        <w:r w:rsidR="00EE11DA">
          <w:rPr>
            <w:webHidden/>
          </w:rPr>
          <w:instrText xml:space="preserve"> PAGEREF _Toc432758284 \h </w:instrText>
        </w:r>
        <w:r w:rsidR="00BF5D0B">
          <w:rPr>
            <w:webHidden/>
          </w:rPr>
        </w:r>
        <w:r w:rsidR="00BF5D0B">
          <w:rPr>
            <w:webHidden/>
          </w:rPr>
          <w:fldChar w:fldCharType="separate"/>
        </w:r>
        <w:r w:rsidR="00491D5B">
          <w:rPr>
            <w:webHidden/>
          </w:rPr>
          <w:t>8</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5" w:history="1">
        <w:r w:rsidR="00EE11DA" w:rsidRPr="00C14C7C">
          <w:rPr>
            <w:rStyle w:val="Hipercze"/>
          </w:rPr>
          <w:t>IV.2.</w:t>
        </w:r>
        <w:r w:rsidR="00EE11DA">
          <w:rPr>
            <w:rFonts w:asciiTheme="minorHAnsi" w:eastAsiaTheme="minorEastAsia" w:hAnsiTheme="minorHAnsi" w:cstheme="minorBidi"/>
          </w:rPr>
          <w:tab/>
        </w:r>
        <w:r w:rsidR="00EE11DA" w:rsidRPr="00C14C7C">
          <w:rPr>
            <w:rStyle w:val="Hipercze"/>
          </w:rPr>
          <w:t>Analiza prawna</w:t>
        </w:r>
        <w:r w:rsidR="00EE11DA">
          <w:rPr>
            <w:webHidden/>
          </w:rPr>
          <w:tab/>
        </w:r>
        <w:r w:rsidR="00BF5D0B">
          <w:rPr>
            <w:webHidden/>
          </w:rPr>
          <w:fldChar w:fldCharType="begin"/>
        </w:r>
        <w:r w:rsidR="00EE11DA">
          <w:rPr>
            <w:webHidden/>
          </w:rPr>
          <w:instrText xml:space="preserve"> PAGEREF _Toc432758285 \h </w:instrText>
        </w:r>
        <w:r w:rsidR="00BF5D0B">
          <w:rPr>
            <w:webHidden/>
          </w:rPr>
        </w:r>
        <w:r w:rsidR="00BF5D0B">
          <w:rPr>
            <w:webHidden/>
          </w:rPr>
          <w:fldChar w:fldCharType="separate"/>
        </w:r>
        <w:r w:rsidR="00491D5B">
          <w:rPr>
            <w:webHidden/>
          </w:rPr>
          <w:t>9</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6" w:history="1">
        <w:r w:rsidR="00EE11DA" w:rsidRPr="00C14C7C">
          <w:rPr>
            <w:rStyle w:val="Hipercze"/>
          </w:rPr>
          <w:t>IV.3.</w:t>
        </w:r>
        <w:r w:rsidR="00EE11DA">
          <w:rPr>
            <w:rFonts w:asciiTheme="minorHAnsi" w:eastAsiaTheme="minorEastAsia" w:hAnsiTheme="minorHAnsi" w:cstheme="minorBidi"/>
          </w:rPr>
          <w:tab/>
        </w:r>
        <w:r w:rsidR="00EE11DA" w:rsidRPr="00C14C7C">
          <w:rPr>
            <w:rStyle w:val="Hipercze"/>
          </w:rPr>
          <w:t>Występowanie pomocy publicznej</w:t>
        </w:r>
        <w:r w:rsidR="00EE11DA">
          <w:rPr>
            <w:webHidden/>
          </w:rPr>
          <w:tab/>
        </w:r>
        <w:r w:rsidR="00BF5D0B">
          <w:rPr>
            <w:webHidden/>
          </w:rPr>
          <w:fldChar w:fldCharType="begin"/>
        </w:r>
        <w:r w:rsidR="00EE11DA">
          <w:rPr>
            <w:webHidden/>
          </w:rPr>
          <w:instrText xml:space="preserve"> PAGEREF _Toc432758286 \h </w:instrText>
        </w:r>
        <w:r w:rsidR="00BF5D0B">
          <w:rPr>
            <w:webHidden/>
          </w:rPr>
        </w:r>
        <w:r w:rsidR="00BF5D0B">
          <w:rPr>
            <w:webHidden/>
          </w:rPr>
          <w:fldChar w:fldCharType="separate"/>
        </w:r>
        <w:r w:rsidR="00491D5B">
          <w:rPr>
            <w:webHidden/>
          </w:rPr>
          <w:t>10</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7" w:history="1">
        <w:r w:rsidR="00EE11DA" w:rsidRPr="00C14C7C">
          <w:rPr>
            <w:rStyle w:val="Hipercze"/>
          </w:rPr>
          <w:t>IV.4.</w:t>
        </w:r>
        <w:r w:rsidR="00EE11DA">
          <w:rPr>
            <w:rFonts w:asciiTheme="minorHAnsi" w:eastAsiaTheme="minorEastAsia" w:hAnsiTheme="minorHAnsi" w:cstheme="minorBidi"/>
          </w:rPr>
          <w:tab/>
        </w:r>
        <w:r w:rsidR="00EE11DA" w:rsidRPr="00C14C7C">
          <w:rPr>
            <w:rStyle w:val="Hipercze"/>
          </w:rPr>
          <w:t>Udzielanie zamówień publicznych</w:t>
        </w:r>
        <w:r w:rsidR="00EE11DA">
          <w:rPr>
            <w:webHidden/>
          </w:rPr>
          <w:tab/>
        </w:r>
        <w:r w:rsidR="00BF5D0B">
          <w:rPr>
            <w:webHidden/>
          </w:rPr>
          <w:fldChar w:fldCharType="begin"/>
        </w:r>
        <w:r w:rsidR="00EE11DA">
          <w:rPr>
            <w:webHidden/>
          </w:rPr>
          <w:instrText xml:space="preserve"> PAGEREF _Toc432758287 \h </w:instrText>
        </w:r>
        <w:r w:rsidR="00BF5D0B">
          <w:rPr>
            <w:webHidden/>
          </w:rPr>
        </w:r>
        <w:r w:rsidR="00BF5D0B">
          <w:rPr>
            <w:webHidden/>
          </w:rPr>
          <w:fldChar w:fldCharType="separate"/>
        </w:r>
        <w:r w:rsidR="00491D5B">
          <w:rPr>
            <w:webHidden/>
          </w:rPr>
          <w:t>11</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88" w:history="1">
        <w:r w:rsidR="00EE11DA" w:rsidRPr="00C14C7C">
          <w:rPr>
            <w:rStyle w:val="Hipercze"/>
          </w:rPr>
          <w:t>V.</w:t>
        </w:r>
        <w:r w:rsidR="00EE11DA">
          <w:rPr>
            <w:rFonts w:asciiTheme="minorHAnsi" w:eastAsiaTheme="minorEastAsia" w:hAnsiTheme="minorHAnsi" w:cstheme="minorBidi"/>
            <w:b w:val="0"/>
            <w:bCs w:val="0"/>
            <w:caps w:val="0"/>
          </w:rPr>
          <w:tab/>
        </w:r>
        <w:r w:rsidR="00EE11DA" w:rsidRPr="00C14C7C">
          <w:rPr>
            <w:rStyle w:val="Hipercze"/>
          </w:rPr>
          <w:t>Analiza techniczna i technologiczna</w:t>
        </w:r>
        <w:r w:rsidR="00EE11DA">
          <w:rPr>
            <w:webHidden/>
          </w:rPr>
          <w:tab/>
        </w:r>
        <w:r w:rsidR="00BF5D0B">
          <w:rPr>
            <w:webHidden/>
          </w:rPr>
          <w:fldChar w:fldCharType="begin"/>
        </w:r>
        <w:r w:rsidR="00EE11DA">
          <w:rPr>
            <w:webHidden/>
          </w:rPr>
          <w:instrText xml:space="preserve"> PAGEREF _Toc432758288 \h </w:instrText>
        </w:r>
        <w:r w:rsidR="00BF5D0B">
          <w:rPr>
            <w:webHidden/>
          </w:rPr>
        </w:r>
        <w:r w:rsidR="00BF5D0B">
          <w:rPr>
            <w:webHidden/>
          </w:rPr>
          <w:fldChar w:fldCharType="separate"/>
        </w:r>
        <w:r w:rsidR="00491D5B">
          <w:rPr>
            <w:webHidden/>
          </w:rPr>
          <w:t>12</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89" w:history="1">
        <w:r w:rsidR="00EE11DA" w:rsidRPr="00C14C7C">
          <w:rPr>
            <w:rStyle w:val="Hipercze"/>
          </w:rPr>
          <w:t>V.1.</w:t>
        </w:r>
        <w:r w:rsidR="00EE11DA">
          <w:rPr>
            <w:rFonts w:asciiTheme="minorHAnsi" w:eastAsiaTheme="minorEastAsia" w:hAnsiTheme="minorHAnsi" w:cstheme="minorBidi"/>
          </w:rPr>
          <w:tab/>
        </w:r>
        <w:r w:rsidR="00EE11DA" w:rsidRPr="00C14C7C">
          <w:rPr>
            <w:rStyle w:val="Hipercze"/>
          </w:rPr>
          <w:t>Opis stanu istniejącego</w:t>
        </w:r>
        <w:r w:rsidR="00EE11DA">
          <w:rPr>
            <w:webHidden/>
          </w:rPr>
          <w:tab/>
        </w:r>
        <w:r w:rsidR="00BF5D0B">
          <w:rPr>
            <w:webHidden/>
          </w:rPr>
          <w:fldChar w:fldCharType="begin"/>
        </w:r>
        <w:r w:rsidR="00EE11DA">
          <w:rPr>
            <w:webHidden/>
          </w:rPr>
          <w:instrText xml:space="preserve"> PAGEREF _Toc432758289 \h </w:instrText>
        </w:r>
        <w:r w:rsidR="00BF5D0B">
          <w:rPr>
            <w:webHidden/>
          </w:rPr>
        </w:r>
        <w:r w:rsidR="00BF5D0B">
          <w:rPr>
            <w:webHidden/>
          </w:rPr>
          <w:fldChar w:fldCharType="separate"/>
        </w:r>
        <w:r w:rsidR="00491D5B">
          <w:rPr>
            <w:webHidden/>
          </w:rPr>
          <w:t>12</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0" w:history="1">
        <w:r w:rsidR="00EE11DA" w:rsidRPr="00C14C7C">
          <w:rPr>
            <w:rStyle w:val="Hipercze"/>
          </w:rPr>
          <w:t>V.2.</w:t>
        </w:r>
        <w:r w:rsidR="00EE11DA">
          <w:rPr>
            <w:rFonts w:asciiTheme="minorHAnsi" w:eastAsiaTheme="minorEastAsia" w:hAnsiTheme="minorHAnsi" w:cstheme="minorBidi"/>
          </w:rPr>
          <w:tab/>
        </w:r>
        <w:r w:rsidR="00EE11DA" w:rsidRPr="00C14C7C">
          <w:rPr>
            <w:rStyle w:val="Hipercze"/>
          </w:rPr>
          <w:t>Analiza opcji technicznych</w:t>
        </w:r>
        <w:r w:rsidR="00EE11DA">
          <w:rPr>
            <w:webHidden/>
          </w:rPr>
          <w:tab/>
        </w:r>
        <w:r w:rsidR="00BF5D0B">
          <w:rPr>
            <w:webHidden/>
          </w:rPr>
          <w:fldChar w:fldCharType="begin"/>
        </w:r>
        <w:r w:rsidR="00EE11DA">
          <w:rPr>
            <w:webHidden/>
          </w:rPr>
          <w:instrText xml:space="preserve"> PAGEREF _Toc432758290 \h </w:instrText>
        </w:r>
        <w:r w:rsidR="00BF5D0B">
          <w:rPr>
            <w:webHidden/>
          </w:rPr>
        </w:r>
        <w:r w:rsidR="00BF5D0B">
          <w:rPr>
            <w:webHidden/>
          </w:rPr>
          <w:fldChar w:fldCharType="separate"/>
        </w:r>
        <w:r w:rsidR="00491D5B">
          <w:rPr>
            <w:webHidden/>
          </w:rPr>
          <w:t>12</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1" w:history="1">
        <w:r w:rsidR="00EE11DA" w:rsidRPr="00C14C7C">
          <w:rPr>
            <w:rStyle w:val="Hipercze"/>
          </w:rPr>
          <w:t>V.3.</w:t>
        </w:r>
        <w:r w:rsidR="00EE11DA">
          <w:rPr>
            <w:rFonts w:asciiTheme="minorHAnsi" w:eastAsiaTheme="minorEastAsia" w:hAnsiTheme="minorHAnsi" w:cstheme="minorBidi"/>
          </w:rPr>
          <w:tab/>
        </w:r>
        <w:r w:rsidR="00EE11DA" w:rsidRPr="00C14C7C">
          <w:rPr>
            <w:rStyle w:val="Hipercze"/>
          </w:rPr>
          <w:t>Charakterystyka wybranego wariantu inwestycyjnego</w:t>
        </w:r>
        <w:r w:rsidR="00EE11DA">
          <w:rPr>
            <w:webHidden/>
          </w:rPr>
          <w:tab/>
        </w:r>
        <w:r w:rsidR="00BF5D0B">
          <w:rPr>
            <w:webHidden/>
          </w:rPr>
          <w:fldChar w:fldCharType="begin"/>
        </w:r>
        <w:r w:rsidR="00EE11DA">
          <w:rPr>
            <w:webHidden/>
          </w:rPr>
          <w:instrText xml:space="preserve"> PAGEREF _Toc432758291 \h </w:instrText>
        </w:r>
        <w:r w:rsidR="00BF5D0B">
          <w:rPr>
            <w:webHidden/>
          </w:rPr>
        </w:r>
        <w:r w:rsidR="00BF5D0B">
          <w:rPr>
            <w:webHidden/>
          </w:rPr>
          <w:fldChar w:fldCharType="separate"/>
        </w:r>
        <w:r w:rsidR="00491D5B">
          <w:rPr>
            <w:webHidden/>
          </w:rPr>
          <w:t>13</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2" w:history="1">
        <w:r w:rsidR="00EE11DA" w:rsidRPr="00C14C7C">
          <w:rPr>
            <w:rStyle w:val="Hipercze"/>
          </w:rPr>
          <w:t>V.4.</w:t>
        </w:r>
        <w:r w:rsidR="00EE11DA">
          <w:rPr>
            <w:rFonts w:asciiTheme="minorHAnsi" w:eastAsiaTheme="minorEastAsia" w:hAnsiTheme="minorHAnsi" w:cstheme="minorBidi"/>
          </w:rPr>
          <w:tab/>
        </w:r>
        <w:r w:rsidR="00EE11DA" w:rsidRPr="00C14C7C">
          <w:rPr>
            <w:rStyle w:val="Hipercze"/>
          </w:rPr>
          <w:t>Harmonogram realizacji projektu</w:t>
        </w:r>
        <w:r w:rsidR="00EE11DA">
          <w:rPr>
            <w:webHidden/>
          </w:rPr>
          <w:tab/>
        </w:r>
        <w:r w:rsidR="00BF5D0B">
          <w:rPr>
            <w:webHidden/>
          </w:rPr>
          <w:fldChar w:fldCharType="begin"/>
        </w:r>
        <w:r w:rsidR="00EE11DA">
          <w:rPr>
            <w:webHidden/>
          </w:rPr>
          <w:instrText xml:space="preserve"> PAGEREF _Toc432758292 \h </w:instrText>
        </w:r>
        <w:r w:rsidR="00BF5D0B">
          <w:rPr>
            <w:webHidden/>
          </w:rPr>
        </w:r>
        <w:r w:rsidR="00BF5D0B">
          <w:rPr>
            <w:webHidden/>
          </w:rPr>
          <w:fldChar w:fldCharType="separate"/>
        </w:r>
        <w:r w:rsidR="00491D5B">
          <w:rPr>
            <w:webHidden/>
          </w:rPr>
          <w:t>14</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93" w:history="1">
        <w:r w:rsidR="00EE11DA" w:rsidRPr="00C14C7C">
          <w:rPr>
            <w:rStyle w:val="Hipercze"/>
          </w:rPr>
          <w:t>VI.</w:t>
        </w:r>
        <w:r w:rsidR="00EE11DA">
          <w:rPr>
            <w:rFonts w:asciiTheme="minorHAnsi" w:eastAsiaTheme="minorEastAsia" w:hAnsiTheme="minorHAnsi" w:cstheme="minorBidi"/>
            <w:b w:val="0"/>
            <w:bCs w:val="0"/>
            <w:caps w:val="0"/>
          </w:rPr>
          <w:tab/>
        </w:r>
        <w:r w:rsidR="00EE11DA" w:rsidRPr="00C14C7C">
          <w:rPr>
            <w:rStyle w:val="Hipercze"/>
          </w:rPr>
          <w:t>Logika interwencji</w:t>
        </w:r>
        <w:r w:rsidR="00EE11DA">
          <w:rPr>
            <w:webHidden/>
          </w:rPr>
          <w:tab/>
        </w:r>
        <w:r w:rsidR="00BF5D0B">
          <w:rPr>
            <w:webHidden/>
          </w:rPr>
          <w:fldChar w:fldCharType="begin"/>
        </w:r>
        <w:r w:rsidR="00EE11DA">
          <w:rPr>
            <w:webHidden/>
          </w:rPr>
          <w:instrText xml:space="preserve"> PAGEREF _Toc432758293 \h </w:instrText>
        </w:r>
        <w:r w:rsidR="00BF5D0B">
          <w:rPr>
            <w:webHidden/>
          </w:rPr>
        </w:r>
        <w:r w:rsidR="00BF5D0B">
          <w:rPr>
            <w:webHidden/>
          </w:rPr>
          <w:fldChar w:fldCharType="separate"/>
        </w:r>
        <w:r w:rsidR="00491D5B">
          <w:rPr>
            <w:webHidden/>
          </w:rPr>
          <w:t>14</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4" w:history="1">
        <w:r w:rsidR="00EE11DA" w:rsidRPr="00C14C7C">
          <w:rPr>
            <w:rStyle w:val="Hipercze"/>
          </w:rPr>
          <w:t>VI.1.</w:t>
        </w:r>
        <w:r w:rsidR="00EE11DA">
          <w:rPr>
            <w:rFonts w:asciiTheme="minorHAnsi" w:eastAsiaTheme="minorEastAsia" w:hAnsiTheme="minorHAnsi" w:cstheme="minorBidi"/>
          </w:rPr>
          <w:tab/>
        </w:r>
        <w:r w:rsidR="00EE11DA" w:rsidRPr="00C14C7C">
          <w:rPr>
            <w:rStyle w:val="Hipercze"/>
          </w:rPr>
          <w:t>Cel/cele projektu</w:t>
        </w:r>
        <w:r w:rsidR="00EE11DA">
          <w:rPr>
            <w:webHidden/>
          </w:rPr>
          <w:tab/>
        </w:r>
        <w:r w:rsidR="00BF5D0B">
          <w:rPr>
            <w:webHidden/>
          </w:rPr>
          <w:fldChar w:fldCharType="begin"/>
        </w:r>
        <w:r w:rsidR="00EE11DA">
          <w:rPr>
            <w:webHidden/>
          </w:rPr>
          <w:instrText xml:space="preserve"> PAGEREF _Toc432758294 \h </w:instrText>
        </w:r>
        <w:r w:rsidR="00BF5D0B">
          <w:rPr>
            <w:webHidden/>
          </w:rPr>
        </w:r>
        <w:r w:rsidR="00BF5D0B">
          <w:rPr>
            <w:webHidden/>
          </w:rPr>
          <w:fldChar w:fldCharType="separate"/>
        </w:r>
        <w:r w:rsidR="00491D5B">
          <w:rPr>
            <w:webHidden/>
          </w:rPr>
          <w:t>14</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5" w:history="1">
        <w:r w:rsidR="00EE11DA" w:rsidRPr="00C14C7C">
          <w:rPr>
            <w:rStyle w:val="Hipercze"/>
          </w:rPr>
          <w:t>VI.2.</w:t>
        </w:r>
        <w:r w:rsidR="00EE11DA">
          <w:rPr>
            <w:rFonts w:asciiTheme="minorHAnsi" w:eastAsiaTheme="minorEastAsia" w:hAnsiTheme="minorHAnsi" w:cstheme="minorBidi"/>
          </w:rPr>
          <w:tab/>
        </w:r>
        <w:r w:rsidR="00EE11DA" w:rsidRPr="00C14C7C">
          <w:rPr>
            <w:rStyle w:val="Hipercze"/>
          </w:rPr>
          <w:t>Wskaźniki osiągnięć</w:t>
        </w:r>
        <w:r w:rsidR="00EE11DA">
          <w:rPr>
            <w:webHidden/>
          </w:rPr>
          <w:tab/>
        </w:r>
        <w:r w:rsidR="00BF5D0B">
          <w:rPr>
            <w:webHidden/>
          </w:rPr>
          <w:fldChar w:fldCharType="begin"/>
        </w:r>
        <w:r w:rsidR="00EE11DA">
          <w:rPr>
            <w:webHidden/>
          </w:rPr>
          <w:instrText xml:space="preserve"> PAGEREF _Toc432758295 \h </w:instrText>
        </w:r>
        <w:r w:rsidR="00BF5D0B">
          <w:rPr>
            <w:webHidden/>
          </w:rPr>
        </w:r>
        <w:r w:rsidR="00BF5D0B">
          <w:rPr>
            <w:webHidden/>
          </w:rPr>
          <w:fldChar w:fldCharType="separate"/>
        </w:r>
        <w:r w:rsidR="00491D5B">
          <w:rPr>
            <w:webHidden/>
          </w:rPr>
          <w:t>14</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96" w:history="1">
        <w:r w:rsidR="00EE11DA" w:rsidRPr="00C14C7C">
          <w:rPr>
            <w:rStyle w:val="Hipercze"/>
          </w:rPr>
          <w:t>VII.</w:t>
        </w:r>
        <w:r w:rsidR="00EE11DA">
          <w:rPr>
            <w:rFonts w:asciiTheme="minorHAnsi" w:eastAsiaTheme="minorEastAsia" w:hAnsiTheme="minorHAnsi" w:cstheme="minorBidi"/>
            <w:b w:val="0"/>
            <w:bCs w:val="0"/>
            <w:caps w:val="0"/>
          </w:rPr>
          <w:tab/>
        </w:r>
        <w:r w:rsidR="00EE11DA" w:rsidRPr="00C14C7C">
          <w:rPr>
            <w:rStyle w:val="Hipercze"/>
          </w:rPr>
          <w:t>Analiza specyficzna dla sektora</w:t>
        </w:r>
        <w:r w:rsidR="00EE11DA">
          <w:rPr>
            <w:webHidden/>
          </w:rPr>
          <w:tab/>
        </w:r>
        <w:r w:rsidR="00BF5D0B">
          <w:rPr>
            <w:webHidden/>
          </w:rPr>
          <w:fldChar w:fldCharType="begin"/>
        </w:r>
        <w:r w:rsidR="00EE11DA">
          <w:rPr>
            <w:webHidden/>
          </w:rPr>
          <w:instrText xml:space="preserve"> PAGEREF _Toc432758296 \h </w:instrText>
        </w:r>
        <w:r w:rsidR="00BF5D0B">
          <w:rPr>
            <w:webHidden/>
          </w:rPr>
        </w:r>
        <w:r w:rsidR="00BF5D0B">
          <w:rPr>
            <w:webHidden/>
          </w:rPr>
          <w:fldChar w:fldCharType="separate"/>
        </w:r>
        <w:r w:rsidR="00491D5B">
          <w:rPr>
            <w:webHidden/>
          </w:rPr>
          <w:t>15</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297" w:history="1">
        <w:r w:rsidR="00EE11DA" w:rsidRPr="00C14C7C">
          <w:rPr>
            <w:rStyle w:val="Hipercze"/>
          </w:rPr>
          <w:t>VIII.</w:t>
        </w:r>
        <w:r w:rsidR="00EE11DA">
          <w:rPr>
            <w:rFonts w:asciiTheme="minorHAnsi" w:eastAsiaTheme="minorEastAsia" w:hAnsiTheme="minorHAnsi" w:cstheme="minorBidi"/>
            <w:b w:val="0"/>
            <w:bCs w:val="0"/>
            <w:caps w:val="0"/>
          </w:rPr>
          <w:tab/>
        </w:r>
        <w:r w:rsidR="00EE11DA" w:rsidRPr="00C14C7C">
          <w:rPr>
            <w:rStyle w:val="Hipercze"/>
          </w:rPr>
          <w:t>Analiza finansowa i ekonomiczna</w:t>
        </w:r>
        <w:r w:rsidR="00EE11DA">
          <w:rPr>
            <w:webHidden/>
          </w:rPr>
          <w:tab/>
        </w:r>
        <w:r w:rsidR="00BF5D0B">
          <w:rPr>
            <w:webHidden/>
          </w:rPr>
          <w:fldChar w:fldCharType="begin"/>
        </w:r>
        <w:r w:rsidR="00EE11DA">
          <w:rPr>
            <w:webHidden/>
          </w:rPr>
          <w:instrText xml:space="preserve"> PAGEREF _Toc432758297 \h </w:instrText>
        </w:r>
        <w:r w:rsidR="00BF5D0B">
          <w:rPr>
            <w:webHidden/>
          </w:rPr>
        </w:r>
        <w:r w:rsidR="00BF5D0B">
          <w:rPr>
            <w:webHidden/>
          </w:rPr>
          <w:fldChar w:fldCharType="separate"/>
        </w:r>
        <w:r w:rsidR="00491D5B">
          <w:rPr>
            <w:webHidden/>
          </w:rPr>
          <w:t>16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8" w:history="1">
        <w:r w:rsidR="00EE11DA" w:rsidRPr="00C14C7C">
          <w:rPr>
            <w:rStyle w:val="Hipercze"/>
          </w:rPr>
          <w:t>VIII.1.</w:t>
        </w:r>
        <w:r w:rsidR="00EE11DA">
          <w:rPr>
            <w:rFonts w:asciiTheme="minorHAnsi" w:eastAsiaTheme="minorEastAsia" w:hAnsiTheme="minorHAnsi" w:cstheme="minorBidi"/>
          </w:rPr>
          <w:tab/>
        </w:r>
        <w:r w:rsidR="00EE11DA" w:rsidRPr="00C14C7C">
          <w:rPr>
            <w:rStyle w:val="Hipercze"/>
          </w:rPr>
          <w:t>Analiza finansowa</w:t>
        </w:r>
        <w:r w:rsidR="00EE11DA">
          <w:rPr>
            <w:webHidden/>
          </w:rPr>
          <w:tab/>
        </w:r>
        <w:r w:rsidR="00BF5D0B">
          <w:rPr>
            <w:webHidden/>
          </w:rPr>
          <w:fldChar w:fldCharType="begin"/>
        </w:r>
        <w:r w:rsidR="00EE11DA">
          <w:rPr>
            <w:webHidden/>
          </w:rPr>
          <w:instrText xml:space="preserve"> PAGEREF _Toc432758298 \h </w:instrText>
        </w:r>
        <w:r w:rsidR="00BF5D0B">
          <w:rPr>
            <w:webHidden/>
          </w:rPr>
        </w:r>
        <w:r w:rsidR="00BF5D0B">
          <w:rPr>
            <w:webHidden/>
          </w:rPr>
          <w:fldChar w:fldCharType="separate"/>
        </w:r>
        <w:r w:rsidR="00491D5B">
          <w:rPr>
            <w:webHidden/>
          </w:rPr>
          <w:t>16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299" w:history="1">
        <w:r w:rsidR="00EE11DA" w:rsidRPr="00C14C7C">
          <w:rPr>
            <w:rStyle w:val="Hipercze"/>
          </w:rPr>
          <w:t>VIII.2.</w:t>
        </w:r>
        <w:r w:rsidR="00EE11DA">
          <w:rPr>
            <w:rFonts w:asciiTheme="minorHAnsi" w:eastAsiaTheme="minorEastAsia" w:hAnsiTheme="minorHAnsi" w:cstheme="minorBidi"/>
          </w:rPr>
          <w:tab/>
        </w:r>
        <w:r w:rsidR="00EE11DA" w:rsidRPr="00C14C7C">
          <w:rPr>
            <w:rStyle w:val="Hipercze"/>
          </w:rPr>
          <w:t>Wyliczanie poziomu dofinansowania projektu</w:t>
        </w:r>
        <w:r w:rsidR="00EE11DA">
          <w:rPr>
            <w:webHidden/>
          </w:rPr>
          <w:tab/>
        </w:r>
        <w:r w:rsidR="00BF5D0B">
          <w:rPr>
            <w:webHidden/>
          </w:rPr>
          <w:fldChar w:fldCharType="begin"/>
        </w:r>
        <w:r w:rsidR="00EE11DA">
          <w:rPr>
            <w:webHidden/>
          </w:rPr>
          <w:instrText xml:space="preserve"> PAGEREF _Toc432758299 \h </w:instrText>
        </w:r>
        <w:r w:rsidR="00BF5D0B">
          <w:rPr>
            <w:webHidden/>
          </w:rPr>
        </w:r>
        <w:r w:rsidR="00BF5D0B">
          <w:rPr>
            <w:webHidden/>
          </w:rPr>
          <w:fldChar w:fldCharType="separate"/>
        </w:r>
        <w:r w:rsidR="00491D5B">
          <w:rPr>
            <w:webHidden/>
          </w:rPr>
          <w:t>22</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300" w:history="1">
        <w:r w:rsidR="00EE11DA" w:rsidRPr="00C14C7C">
          <w:rPr>
            <w:rStyle w:val="Hipercze"/>
            <w:bCs/>
          </w:rPr>
          <w:t>VIII.3.</w:t>
        </w:r>
        <w:r w:rsidR="00EE11DA">
          <w:rPr>
            <w:rFonts w:asciiTheme="minorHAnsi" w:eastAsiaTheme="minorEastAsia" w:hAnsiTheme="minorHAnsi" w:cstheme="minorBidi"/>
          </w:rPr>
          <w:tab/>
        </w:r>
        <w:r w:rsidR="00EE11DA" w:rsidRPr="00C14C7C">
          <w:rPr>
            <w:rStyle w:val="Hipercze"/>
            <w:bCs/>
          </w:rPr>
          <w:t>Finansowa trwałość</w:t>
        </w:r>
        <w:r w:rsidR="00EE11DA">
          <w:rPr>
            <w:webHidden/>
          </w:rPr>
          <w:tab/>
        </w:r>
        <w:r w:rsidR="00BF5D0B">
          <w:rPr>
            <w:webHidden/>
          </w:rPr>
          <w:fldChar w:fldCharType="begin"/>
        </w:r>
        <w:r w:rsidR="00EE11DA">
          <w:rPr>
            <w:webHidden/>
          </w:rPr>
          <w:instrText xml:space="preserve"> PAGEREF _Toc432758300 \h </w:instrText>
        </w:r>
        <w:r w:rsidR="00BF5D0B">
          <w:rPr>
            <w:webHidden/>
          </w:rPr>
        </w:r>
        <w:r w:rsidR="00BF5D0B">
          <w:rPr>
            <w:webHidden/>
          </w:rPr>
          <w:fldChar w:fldCharType="separate"/>
        </w:r>
        <w:r w:rsidR="00491D5B">
          <w:rPr>
            <w:webHidden/>
          </w:rPr>
          <w:t>26</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301" w:history="1">
        <w:r w:rsidR="00EE11DA" w:rsidRPr="00C14C7C">
          <w:rPr>
            <w:rStyle w:val="Hipercze"/>
          </w:rPr>
          <w:t>VIII.4.</w:t>
        </w:r>
        <w:r w:rsidR="00EE11DA">
          <w:rPr>
            <w:rFonts w:asciiTheme="minorHAnsi" w:eastAsiaTheme="minorEastAsia" w:hAnsiTheme="minorHAnsi" w:cstheme="minorBidi"/>
          </w:rPr>
          <w:tab/>
        </w:r>
        <w:r w:rsidR="00EE11DA" w:rsidRPr="00C14C7C">
          <w:rPr>
            <w:rStyle w:val="Hipercze"/>
          </w:rPr>
          <w:t>Analiza ekonomiczna</w:t>
        </w:r>
        <w:r w:rsidR="00EE11DA">
          <w:rPr>
            <w:webHidden/>
          </w:rPr>
          <w:tab/>
        </w:r>
        <w:r w:rsidR="00BF5D0B">
          <w:rPr>
            <w:webHidden/>
          </w:rPr>
          <w:fldChar w:fldCharType="begin"/>
        </w:r>
        <w:r w:rsidR="00EE11DA">
          <w:rPr>
            <w:webHidden/>
          </w:rPr>
          <w:instrText xml:space="preserve"> PAGEREF _Toc432758301 \h </w:instrText>
        </w:r>
        <w:r w:rsidR="00BF5D0B">
          <w:rPr>
            <w:webHidden/>
          </w:rPr>
        </w:r>
        <w:r w:rsidR="00BF5D0B">
          <w:rPr>
            <w:webHidden/>
          </w:rPr>
          <w:fldChar w:fldCharType="separate"/>
        </w:r>
        <w:r w:rsidR="00491D5B">
          <w:rPr>
            <w:webHidden/>
          </w:rPr>
          <w:t>28</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302" w:history="1">
        <w:r w:rsidR="00EE11DA" w:rsidRPr="00C14C7C">
          <w:rPr>
            <w:rStyle w:val="Hipercze"/>
          </w:rPr>
          <w:t>IX.</w:t>
        </w:r>
        <w:r w:rsidR="00EE11DA">
          <w:rPr>
            <w:rFonts w:asciiTheme="minorHAnsi" w:eastAsiaTheme="minorEastAsia" w:hAnsiTheme="minorHAnsi" w:cstheme="minorBidi"/>
            <w:b w:val="0"/>
            <w:bCs w:val="0"/>
            <w:caps w:val="0"/>
          </w:rPr>
          <w:tab/>
        </w:r>
        <w:r w:rsidR="00EE11DA" w:rsidRPr="00C14C7C">
          <w:rPr>
            <w:rStyle w:val="Hipercze"/>
          </w:rPr>
          <w:t>Analiza wrażliwości i ryzyka</w:t>
        </w:r>
        <w:r w:rsidR="00EE11DA">
          <w:rPr>
            <w:webHidden/>
          </w:rPr>
          <w:tab/>
        </w:r>
        <w:r w:rsidR="00BF5D0B">
          <w:rPr>
            <w:webHidden/>
          </w:rPr>
          <w:fldChar w:fldCharType="begin"/>
        </w:r>
        <w:r w:rsidR="00EE11DA">
          <w:rPr>
            <w:webHidden/>
          </w:rPr>
          <w:instrText xml:space="preserve"> PAGEREF _Toc432758302 \h </w:instrText>
        </w:r>
        <w:r w:rsidR="00BF5D0B">
          <w:rPr>
            <w:webHidden/>
          </w:rPr>
        </w:r>
        <w:r w:rsidR="00BF5D0B">
          <w:rPr>
            <w:webHidden/>
          </w:rPr>
          <w:fldChar w:fldCharType="separate"/>
        </w:r>
        <w:r w:rsidR="00491D5B">
          <w:rPr>
            <w:webHidden/>
          </w:rPr>
          <w:t>30</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303" w:history="1">
        <w:r w:rsidR="00EE11DA" w:rsidRPr="00C14C7C">
          <w:rPr>
            <w:rStyle w:val="Hipercze"/>
          </w:rPr>
          <w:t>IX.1.</w:t>
        </w:r>
        <w:r w:rsidR="00EE11DA">
          <w:rPr>
            <w:rFonts w:asciiTheme="minorHAnsi" w:eastAsiaTheme="minorEastAsia" w:hAnsiTheme="minorHAnsi" w:cstheme="minorBidi"/>
          </w:rPr>
          <w:tab/>
        </w:r>
        <w:r w:rsidR="00EE11DA" w:rsidRPr="00C14C7C">
          <w:rPr>
            <w:rStyle w:val="Hipercze"/>
          </w:rPr>
          <w:t>Analiza wrażliwości</w:t>
        </w:r>
        <w:r w:rsidR="00EE11DA">
          <w:rPr>
            <w:webHidden/>
          </w:rPr>
          <w:tab/>
        </w:r>
        <w:r w:rsidR="00BF5D0B">
          <w:rPr>
            <w:webHidden/>
          </w:rPr>
          <w:fldChar w:fldCharType="begin"/>
        </w:r>
        <w:r w:rsidR="00EE11DA">
          <w:rPr>
            <w:webHidden/>
          </w:rPr>
          <w:instrText xml:space="preserve"> PAGEREF _Toc432758303 \h </w:instrText>
        </w:r>
        <w:r w:rsidR="00BF5D0B">
          <w:rPr>
            <w:webHidden/>
          </w:rPr>
        </w:r>
        <w:r w:rsidR="00BF5D0B">
          <w:rPr>
            <w:webHidden/>
          </w:rPr>
          <w:fldChar w:fldCharType="separate"/>
        </w:r>
        <w:r w:rsidR="00491D5B">
          <w:rPr>
            <w:webHidden/>
          </w:rPr>
          <w:t>30</w:t>
        </w:r>
        <w:r w:rsidR="00BF5D0B">
          <w:rPr>
            <w:webHidden/>
          </w:rPr>
          <w:fldChar w:fldCharType="end"/>
        </w:r>
      </w:hyperlink>
    </w:p>
    <w:p w:rsidR="00EE11DA" w:rsidRDefault="00EA1D86">
      <w:pPr>
        <w:pStyle w:val="Spistreci2"/>
        <w:rPr>
          <w:rFonts w:asciiTheme="minorHAnsi" w:eastAsiaTheme="minorEastAsia" w:hAnsiTheme="minorHAnsi" w:cstheme="minorBidi"/>
        </w:rPr>
      </w:pPr>
      <w:hyperlink w:anchor="_Toc432758304" w:history="1">
        <w:r w:rsidR="00EE11DA" w:rsidRPr="00C14C7C">
          <w:rPr>
            <w:rStyle w:val="Hipercze"/>
          </w:rPr>
          <w:t>IX.2.</w:t>
        </w:r>
        <w:r w:rsidR="00EE11DA">
          <w:rPr>
            <w:rFonts w:asciiTheme="minorHAnsi" w:eastAsiaTheme="minorEastAsia" w:hAnsiTheme="minorHAnsi" w:cstheme="minorBidi"/>
          </w:rPr>
          <w:tab/>
        </w:r>
        <w:r w:rsidR="00EE11DA" w:rsidRPr="00C14C7C">
          <w:rPr>
            <w:rStyle w:val="Hipercze"/>
          </w:rPr>
          <w:t>Analiza ryzyka</w:t>
        </w:r>
        <w:r w:rsidR="00EE11DA">
          <w:rPr>
            <w:webHidden/>
          </w:rPr>
          <w:tab/>
        </w:r>
        <w:r w:rsidR="00BF5D0B">
          <w:rPr>
            <w:webHidden/>
          </w:rPr>
          <w:fldChar w:fldCharType="begin"/>
        </w:r>
        <w:r w:rsidR="00EE11DA">
          <w:rPr>
            <w:webHidden/>
          </w:rPr>
          <w:instrText xml:space="preserve"> PAGEREF _Toc432758304 \h </w:instrText>
        </w:r>
        <w:r w:rsidR="00BF5D0B">
          <w:rPr>
            <w:webHidden/>
          </w:rPr>
        </w:r>
        <w:r w:rsidR="00BF5D0B">
          <w:rPr>
            <w:webHidden/>
          </w:rPr>
          <w:fldChar w:fldCharType="separate"/>
        </w:r>
        <w:r w:rsidR="00491D5B">
          <w:rPr>
            <w:webHidden/>
          </w:rPr>
          <w:t>30</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305" w:history="1">
        <w:r w:rsidR="00EE11DA" w:rsidRPr="00C14C7C">
          <w:rPr>
            <w:rStyle w:val="Hipercze"/>
          </w:rPr>
          <w:t>X.</w:t>
        </w:r>
        <w:r w:rsidR="00EE11DA">
          <w:rPr>
            <w:rFonts w:asciiTheme="minorHAnsi" w:eastAsiaTheme="minorEastAsia" w:hAnsiTheme="minorHAnsi" w:cstheme="minorBidi"/>
            <w:b w:val="0"/>
            <w:bCs w:val="0"/>
            <w:caps w:val="0"/>
          </w:rPr>
          <w:tab/>
        </w:r>
        <w:r w:rsidR="00EE11DA" w:rsidRPr="00C14C7C">
          <w:rPr>
            <w:rStyle w:val="Hipercze"/>
          </w:rPr>
          <w:t>Analiza oddziaływania na środowisko</w:t>
        </w:r>
        <w:r w:rsidR="00EE11DA">
          <w:rPr>
            <w:webHidden/>
          </w:rPr>
          <w:tab/>
        </w:r>
        <w:r w:rsidR="00BF5D0B">
          <w:rPr>
            <w:webHidden/>
          </w:rPr>
          <w:fldChar w:fldCharType="begin"/>
        </w:r>
        <w:r w:rsidR="00EE11DA">
          <w:rPr>
            <w:webHidden/>
          </w:rPr>
          <w:instrText xml:space="preserve"> PAGEREF _Toc432758305 \h </w:instrText>
        </w:r>
        <w:r w:rsidR="00BF5D0B">
          <w:rPr>
            <w:webHidden/>
          </w:rPr>
        </w:r>
        <w:r w:rsidR="00BF5D0B">
          <w:rPr>
            <w:webHidden/>
          </w:rPr>
          <w:fldChar w:fldCharType="separate"/>
        </w:r>
        <w:r w:rsidR="00491D5B">
          <w:rPr>
            <w:webHidden/>
          </w:rPr>
          <w:t>31</w:t>
        </w:r>
        <w:r w:rsidR="00BF5D0B">
          <w:rPr>
            <w:webHidden/>
          </w:rPr>
          <w:fldChar w:fldCharType="end"/>
        </w:r>
      </w:hyperlink>
    </w:p>
    <w:p w:rsidR="00EE11DA" w:rsidRDefault="00EA1D86">
      <w:pPr>
        <w:pStyle w:val="Spistreci1"/>
        <w:rPr>
          <w:rFonts w:asciiTheme="minorHAnsi" w:eastAsiaTheme="minorEastAsia" w:hAnsiTheme="minorHAnsi" w:cstheme="minorBidi"/>
          <w:b w:val="0"/>
          <w:bCs w:val="0"/>
          <w:caps w:val="0"/>
        </w:rPr>
      </w:pPr>
      <w:hyperlink w:anchor="_Toc432758306" w:history="1">
        <w:r w:rsidR="00EE11DA" w:rsidRPr="00C14C7C">
          <w:rPr>
            <w:rStyle w:val="Hipercze"/>
          </w:rPr>
          <w:t>XI.</w:t>
        </w:r>
        <w:r w:rsidR="00EE11DA">
          <w:rPr>
            <w:rFonts w:asciiTheme="minorHAnsi" w:eastAsiaTheme="minorEastAsia" w:hAnsiTheme="minorHAnsi" w:cstheme="minorBidi"/>
            <w:b w:val="0"/>
            <w:bCs w:val="0"/>
            <w:caps w:val="0"/>
          </w:rPr>
          <w:tab/>
        </w:r>
        <w:r w:rsidR="00EE11DA" w:rsidRPr="00C14C7C">
          <w:rPr>
            <w:rStyle w:val="Hipercze"/>
          </w:rPr>
          <w:t>Załączniki do Studium Wykonalności</w:t>
        </w:r>
        <w:r w:rsidR="00EE11DA">
          <w:rPr>
            <w:webHidden/>
          </w:rPr>
          <w:tab/>
        </w:r>
        <w:r w:rsidR="00BF5D0B">
          <w:rPr>
            <w:webHidden/>
          </w:rPr>
          <w:fldChar w:fldCharType="begin"/>
        </w:r>
        <w:r w:rsidR="00EE11DA">
          <w:rPr>
            <w:webHidden/>
          </w:rPr>
          <w:instrText xml:space="preserve"> PAGEREF _Toc432758306 \h </w:instrText>
        </w:r>
        <w:r w:rsidR="00BF5D0B">
          <w:rPr>
            <w:webHidden/>
          </w:rPr>
        </w:r>
        <w:r w:rsidR="00BF5D0B">
          <w:rPr>
            <w:webHidden/>
          </w:rPr>
          <w:fldChar w:fldCharType="separate"/>
        </w:r>
        <w:r w:rsidR="00491D5B">
          <w:rPr>
            <w:webHidden/>
          </w:rPr>
          <w:t>31</w:t>
        </w:r>
        <w:r w:rsidR="00BF5D0B">
          <w:rPr>
            <w:webHidden/>
          </w:rPr>
          <w:fldChar w:fldCharType="end"/>
        </w:r>
      </w:hyperlink>
    </w:p>
    <w:p w:rsidR="009A45C0" w:rsidRPr="00AF3376" w:rsidRDefault="00BF5D0B" w:rsidP="00AF3376">
      <w:pPr>
        <w:pStyle w:val="Spistreci1"/>
        <w:rPr>
          <w:sz w:val="20"/>
          <w:szCs w:val="20"/>
        </w:rPr>
      </w:pPr>
      <w:r w:rsidRPr="00F733DE">
        <w:rPr>
          <w:sz w:val="20"/>
          <w:szCs w:val="20"/>
        </w:rPr>
        <w:fldChar w:fldCharType="end"/>
      </w:r>
    </w:p>
    <w:p w:rsidR="00FE1157" w:rsidRPr="008D0B8F" w:rsidRDefault="00FE1157" w:rsidP="00FE1157">
      <w:pPr>
        <w:pStyle w:val="Default"/>
        <w:jc w:val="both"/>
        <w:rPr>
          <w:rFonts w:ascii="Arial" w:hAnsi="Arial" w:cs="Arial"/>
          <w:color w:val="auto"/>
          <w:sz w:val="20"/>
          <w:szCs w:val="20"/>
        </w:rPr>
      </w:pPr>
      <w:r w:rsidRPr="008D0B8F">
        <w:rPr>
          <w:rFonts w:ascii="Arial" w:hAnsi="Arial" w:cs="Arial"/>
          <w:color w:val="auto"/>
          <w:sz w:val="20"/>
          <w:szCs w:val="20"/>
        </w:rPr>
        <w:t xml:space="preserve">Niniejsza Instrukcja do sporządzenia Studium Wykonalności, zwana dalej Instrukcją, jest skierowana do wszystkich podmiotów ubiegających się o wsparcie w ramach Wielkopolskiego Regionalnego Programu Operacyjnego na lata 2014-2020 – Działanie </w:t>
      </w:r>
      <w:r w:rsidRPr="00AF3376">
        <w:rPr>
          <w:rFonts w:ascii="Arial" w:hAnsi="Arial" w:cs="Arial"/>
          <w:color w:val="auto"/>
          <w:sz w:val="20"/>
          <w:szCs w:val="20"/>
        </w:rPr>
        <w:t>9.3</w:t>
      </w:r>
      <w:r w:rsidRPr="008D0B8F">
        <w:rPr>
          <w:rFonts w:ascii="Arial" w:hAnsi="Arial" w:cs="Arial"/>
          <w:i/>
          <w:color w:val="auto"/>
          <w:sz w:val="20"/>
          <w:szCs w:val="20"/>
        </w:rPr>
        <w:t xml:space="preserve"> Inwestowanie w rozwój infrastruktury edukacyjnej i szkoleniowej</w:t>
      </w:r>
      <w:r w:rsidRPr="008D0B8F">
        <w:rPr>
          <w:rFonts w:ascii="Arial" w:hAnsi="Arial" w:cs="Arial"/>
          <w:color w:val="auto"/>
          <w:sz w:val="20"/>
          <w:szCs w:val="20"/>
        </w:rPr>
        <w:t>,</w:t>
      </w:r>
      <w:r w:rsidRPr="008D0B8F">
        <w:rPr>
          <w:rFonts w:ascii="Arial" w:hAnsi="Arial" w:cs="Arial"/>
          <w:b/>
          <w:color w:val="auto"/>
          <w:sz w:val="20"/>
          <w:szCs w:val="20"/>
        </w:rPr>
        <w:t xml:space="preserve"> </w:t>
      </w:r>
      <w:r w:rsidRPr="008D0B8F">
        <w:rPr>
          <w:rFonts w:ascii="Arial" w:hAnsi="Arial" w:cs="Arial"/>
          <w:color w:val="auto"/>
          <w:sz w:val="20"/>
          <w:szCs w:val="20"/>
        </w:rPr>
        <w:t xml:space="preserve">Poddziałanie </w:t>
      </w:r>
      <w:r w:rsidRPr="009A36E0">
        <w:rPr>
          <w:rFonts w:ascii="Arial" w:hAnsi="Arial" w:cs="Arial"/>
          <w:color w:val="auto"/>
          <w:sz w:val="20"/>
          <w:szCs w:val="20"/>
        </w:rPr>
        <w:t>9.3.</w:t>
      </w:r>
      <w:del w:id="21" w:author="Niewiadomska Paulina" w:date="2016-09-15T14:31:00Z">
        <w:r w:rsidRPr="009A36E0" w:rsidDel="0059785D">
          <w:rPr>
            <w:rFonts w:ascii="Arial" w:hAnsi="Arial" w:cs="Arial"/>
            <w:color w:val="auto"/>
            <w:sz w:val="20"/>
            <w:szCs w:val="20"/>
          </w:rPr>
          <w:delText>2</w:delText>
        </w:r>
      </w:del>
      <w:ins w:id="22" w:author="Niewiadomska Paulina" w:date="2016-09-15T14:31:00Z">
        <w:r w:rsidR="0059785D">
          <w:rPr>
            <w:rFonts w:ascii="Arial" w:hAnsi="Arial" w:cs="Arial"/>
            <w:color w:val="auto"/>
            <w:sz w:val="20"/>
            <w:szCs w:val="20"/>
          </w:rPr>
          <w:t>4</w:t>
        </w:r>
      </w:ins>
      <w:del w:id="23" w:author="Niewiadomska Paulina" w:date="2016-09-15T14:31:00Z">
        <w:r w:rsidRPr="009A36E0" w:rsidDel="0059785D">
          <w:rPr>
            <w:rFonts w:ascii="Arial" w:hAnsi="Arial" w:cs="Arial"/>
            <w:color w:val="auto"/>
            <w:sz w:val="20"/>
            <w:szCs w:val="20"/>
          </w:rPr>
          <w:delText xml:space="preserve"> </w:delText>
        </w:r>
        <w:r w:rsidRPr="008D0B8F" w:rsidDel="0059785D">
          <w:rPr>
            <w:rFonts w:ascii="Arial" w:hAnsi="Arial" w:cs="Arial"/>
            <w:i/>
            <w:color w:val="auto"/>
            <w:sz w:val="20"/>
            <w:szCs w:val="20"/>
          </w:rPr>
          <w:delText>Inwestowanie w rozwój infrastruktury kształcenia zawodowego</w:delText>
        </w:r>
      </w:del>
      <w:ins w:id="24" w:author="Niewiadomska Paulina" w:date="2016-09-15T14:37:00Z">
        <w:r w:rsidR="00126840" w:rsidRPr="00126840">
          <w:rPr>
            <w:rFonts w:ascii="Arial" w:hAnsi="Arial" w:cs="Arial"/>
            <w:i/>
            <w:color w:val="auto"/>
            <w:sz w:val="20"/>
            <w:szCs w:val="20"/>
          </w:rPr>
          <w:t>Inwestowanie w rozwój infrastruktury edukacyjnej i szkoleniowej w ramach ZIT dla MOF Poznania</w:t>
        </w:r>
      </w:ins>
      <w:r w:rsidRPr="008D0B8F">
        <w:rPr>
          <w:rFonts w:ascii="Arial" w:hAnsi="Arial" w:cs="Arial"/>
          <w:color w:val="auto"/>
          <w:sz w:val="20"/>
          <w:szCs w:val="20"/>
        </w:rPr>
        <w:t>.</w:t>
      </w:r>
    </w:p>
    <w:p w:rsidR="00FE1157" w:rsidRPr="008D0B8F" w:rsidRDefault="00FE1157" w:rsidP="00FE1157">
      <w:pPr>
        <w:autoSpaceDE w:val="0"/>
        <w:autoSpaceDN w:val="0"/>
        <w:adjustRightInd w:val="0"/>
        <w:jc w:val="both"/>
        <w:rPr>
          <w:rFonts w:ascii="Arial" w:hAnsi="Arial" w:cs="Arial"/>
          <w:sz w:val="20"/>
          <w:szCs w:val="20"/>
        </w:rPr>
      </w:pPr>
      <w:r w:rsidRPr="008D0B8F">
        <w:rPr>
          <w:rFonts w:ascii="Arial" w:hAnsi="Arial" w:cs="Arial"/>
          <w:sz w:val="20"/>
          <w:szCs w:val="20"/>
        </w:rPr>
        <w:t>Dla każdego projektu w ramach Poddziałania 9.3.</w:t>
      </w:r>
      <w:ins w:id="25" w:author="Niewiadomska Paulina" w:date="2016-09-15T14:37:00Z">
        <w:r w:rsidR="00126840">
          <w:rPr>
            <w:rFonts w:ascii="Arial" w:hAnsi="Arial" w:cs="Arial"/>
            <w:sz w:val="20"/>
            <w:szCs w:val="20"/>
          </w:rPr>
          <w:t>4</w:t>
        </w:r>
      </w:ins>
      <w:del w:id="26" w:author="Niewiadomska Paulina" w:date="2016-09-15T14:37:00Z">
        <w:r w:rsidRPr="008D0B8F" w:rsidDel="00126840">
          <w:rPr>
            <w:rFonts w:ascii="Arial" w:hAnsi="Arial" w:cs="Arial"/>
            <w:sz w:val="20"/>
            <w:szCs w:val="20"/>
          </w:rPr>
          <w:delText>2</w:delText>
        </w:r>
      </w:del>
      <w:r w:rsidRPr="008D0B8F">
        <w:rPr>
          <w:rFonts w:ascii="Arial" w:hAnsi="Arial" w:cs="Arial"/>
          <w:sz w:val="20"/>
          <w:szCs w:val="20"/>
        </w:rPr>
        <w:t xml:space="preserve"> Wnioskodawca, ubiegający się o dofinansowanie </w:t>
      </w:r>
      <w:r w:rsidRPr="008D0B8F">
        <w:rPr>
          <w:rFonts w:ascii="Arial" w:hAnsi="Arial" w:cs="Arial"/>
          <w:sz w:val="20"/>
          <w:szCs w:val="20"/>
        </w:rPr>
        <w:br/>
        <w:t xml:space="preserve">z funduszy Unii Europejskiej, jest zobowiązany przedstawić Studium Wykonalności umożliwiające dokonanie oceny projektu </w:t>
      </w:r>
      <w:r w:rsidRPr="008D0B8F">
        <w:rPr>
          <w:rFonts w:ascii="Arial" w:hAnsi="Arial" w:cs="Arial"/>
          <w:iCs/>
          <w:sz w:val="20"/>
          <w:szCs w:val="20"/>
        </w:rPr>
        <w:t xml:space="preserve">i ustalenie </w:t>
      </w:r>
      <w:r w:rsidRPr="008D0B8F">
        <w:rPr>
          <w:rFonts w:ascii="Arial" w:hAnsi="Arial" w:cs="Arial"/>
          <w:sz w:val="20"/>
          <w:szCs w:val="20"/>
        </w:rPr>
        <w:t xml:space="preserve">wysokości dofinansowania z funduszy UE. </w:t>
      </w:r>
    </w:p>
    <w:p w:rsidR="00FE1157" w:rsidRDefault="00FE1157" w:rsidP="0092235A">
      <w:pPr>
        <w:autoSpaceDE w:val="0"/>
        <w:autoSpaceDN w:val="0"/>
        <w:adjustRightInd w:val="0"/>
        <w:jc w:val="both"/>
        <w:rPr>
          <w:rFonts w:ascii="Arial" w:hAnsi="Arial" w:cs="Arial"/>
          <w:sz w:val="20"/>
          <w:szCs w:val="20"/>
        </w:rPr>
      </w:pPr>
    </w:p>
    <w:p w:rsidR="00A16750" w:rsidRPr="00947984" w:rsidRDefault="00A16750" w:rsidP="0092235A">
      <w:pPr>
        <w:jc w:val="both"/>
        <w:rPr>
          <w:rFonts w:ascii="Arial" w:hAnsi="Arial" w:cs="Arial"/>
          <w:b/>
          <w:sz w:val="20"/>
          <w:szCs w:val="20"/>
        </w:rPr>
      </w:pPr>
      <w:r w:rsidRPr="00947984">
        <w:rPr>
          <w:rFonts w:ascii="Arial" w:hAnsi="Arial" w:cs="Arial"/>
          <w:b/>
          <w:sz w:val="20"/>
          <w:szCs w:val="20"/>
        </w:rPr>
        <w:t xml:space="preserve">Przygotowując Studium Wykonalności należy mieć na uwadze następujące zasady: </w:t>
      </w:r>
    </w:p>
    <w:p w:rsidR="00A16750" w:rsidRPr="00947984" w:rsidRDefault="00A16750" w:rsidP="0092235A">
      <w:pPr>
        <w:jc w:val="both"/>
        <w:rPr>
          <w:rFonts w:ascii="Arial" w:hAnsi="Arial" w:cs="Arial"/>
          <w:b/>
          <w:sz w:val="20"/>
          <w:szCs w:val="20"/>
        </w:rPr>
      </w:pPr>
    </w:p>
    <w:p w:rsidR="005C0060" w:rsidRPr="00947984" w:rsidRDefault="005C0060" w:rsidP="0014297D">
      <w:pPr>
        <w:numPr>
          <w:ilvl w:val="0"/>
          <w:numId w:val="15"/>
        </w:numPr>
        <w:ind w:left="709" w:hanging="709"/>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rsidR="005C0060" w:rsidRPr="00947984" w:rsidRDefault="005C0060" w:rsidP="0014297D">
      <w:pPr>
        <w:numPr>
          <w:ilvl w:val="0"/>
          <w:numId w:val="15"/>
        </w:numPr>
        <w:ind w:left="0" w:firstLine="0"/>
        <w:jc w:val="both"/>
        <w:rPr>
          <w:rFonts w:ascii="Arial" w:eastAsia="Calibri" w:hAnsi="Arial" w:cs="Arial"/>
          <w:sz w:val="20"/>
          <w:szCs w:val="20"/>
        </w:rPr>
      </w:pPr>
      <w:r w:rsidRPr="00947984">
        <w:rPr>
          <w:rFonts w:ascii="Arial" w:hAnsi="Arial" w:cs="Arial"/>
          <w:sz w:val="20"/>
          <w:szCs w:val="20"/>
        </w:rPr>
        <w:t>Studium musi być aktualne na dzień składania wniosku.</w:t>
      </w:r>
    </w:p>
    <w:p w:rsidR="005C0060" w:rsidRPr="00947984" w:rsidRDefault="005C0060" w:rsidP="0014297D">
      <w:pPr>
        <w:numPr>
          <w:ilvl w:val="0"/>
          <w:numId w:val="15"/>
        </w:numPr>
        <w:ind w:left="0" w:firstLine="0"/>
        <w:jc w:val="both"/>
        <w:rPr>
          <w:rFonts w:ascii="Arial" w:hAnsi="Arial" w:cs="Arial"/>
          <w:sz w:val="20"/>
          <w:szCs w:val="20"/>
        </w:rPr>
      </w:pPr>
      <w:r w:rsidRPr="00947984">
        <w:rPr>
          <w:rFonts w:ascii="Arial" w:hAnsi="Arial" w:cs="Arial"/>
          <w:sz w:val="20"/>
          <w:szCs w:val="20"/>
        </w:rPr>
        <w:t>Studium Wykonalności musi być zgodne z:</w:t>
      </w:r>
    </w:p>
    <w:p w:rsidR="00C04E40" w:rsidRDefault="005C0060" w:rsidP="0014297D">
      <w:pPr>
        <w:numPr>
          <w:ilvl w:val="0"/>
          <w:numId w:val="23"/>
        </w:numPr>
        <w:jc w:val="both"/>
        <w:rPr>
          <w:rFonts w:ascii="Arial" w:hAnsi="Arial" w:cs="Arial"/>
          <w:sz w:val="20"/>
          <w:szCs w:val="20"/>
        </w:rPr>
      </w:pPr>
      <w:r w:rsidRPr="00947984">
        <w:rPr>
          <w:rFonts w:ascii="Arial" w:hAnsi="Arial" w:cs="Arial"/>
          <w:sz w:val="20"/>
          <w:szCs w:val="20"/>
        </w:rPr>
        <w:t>Wielkopolskim Regionalnym Programem Operacyjnym na lata 2014-2020</w:t>
      </w:r>
      <w:r w:rsidR="00A9312A" w:rsidRPr="00947984">
        <w:rPr>
          <w:rFonts w:ascii="Arial" w:hAnsi="Arial" w:cs="Arial"/>
          <w:sz w:val="20"/>
          <w:szCs w:val="20"/>
        </w:rPr>
        <w:t xml:space="preserve"> (WRPO 2014+)</w:t>
      </w:r>
      <w:r w:rsidRPr="00947984">
        <w:rPr>
          <w:rFonts w:ascii="Arial" w:hAnsi="Arial" w:cs="Arial"/>
          <w:sz w:val="20"/>
          <w:szCs w:val="20"/>
        </w:rPr>
        <w:t xml:space="preserve">, </w:t>
      </w:r>
    </w:p>
    <w:p w:rsidR="00C04E40" w:rsidRDefault="005C0060" w:rsidP="0014297D">
      <w:pPr>
        <w:numPr>
          <w:ilvl w:val="0"/>
          <w:numId w:val="23"/>
        </w:numPr>
        <w:jc w:val="both"/>
        <w:rPr>
          <w:rFonts w:ascii="Arial" w:hAnsi="Arial" w:cs="Arial"/>
          <w:sz w:val="20"/>
          <w:szCs w:val="20"/>
        </w:rPr>
      </w:pPr>
      <w:r w:rsidRPr="00947984">
        <w:rPr>
          <w:rFonts w:ascii="Arial" w:hAnsi="Arial" w:cs="Arial"/>
          <w:sz w:val="20"/>
          <w:szCs w:val="20"/>
        </w:rPr>
        <w:t xml:space="preserve">Szczegółowym Opisem </w:t>
      </w:r>
      <w:r w:rsidR="00A9312A" w:rsidRPr="00947984">
        <w:rPr>
          <w:rFonts w:ascii="Arial" w:hAnsi="Arial" w:cs="Arial"/>
          <w:sz w:val="20"/>
          <w:szCs w:val="20"/>
        </w:rPr>
        <w:t>Osi Prioryteto</w:t>
      </w:r>
      <w:r w:rsidRPr="00947984">
        <w:rPr>
          <w:rFonts w:ascii="Arial" w:hAnsi="Arial" w:cs="Arial"/>
          <w:sz w:val="20"/>
          <w:szCs w:val="20"/>
        </w:rPr>
        <w:t>w</w:t>
      </w:r>
      <w:r w:rsidR="00A9312A" w:rsidRPr="00947984">
        <w:rPr>
          <w:rFonts w:ascii="Arial" w:hAnsi="Arial" w:cs="Arial"/>
          <w:sz w:val="20"/>
          <w:szCs w:val="20"/>
        </w:rPr>
        <w:t>ych</w:t>
      </w:r>
      <w:r w:rsidRPr="00947984">
        <w:rPr>
          <w:rFonts w:ascii="Arial" w:hAnsi="Arial" w:cs="Arial"/>
          <w:sz w:val="20"/>
          <w:szCs w:val="20"/>
        </w:rPr>
        <w:t xml:space="preserve"> Wielkopolskiego Regionalnego Programu Operacyjnego na lata 2014-2020;</w:t>
      </w:r>
    </w:p>
    <w:p w:rsidR="00C04E40" w:rsidRPr="006F59A3" w:rsidRDefault="000D4249" w:rsidP="0014297D">
      <w:pPr>
        <w:numPr>
          <w:ilvl w:val="0"/>
          <w:numId w:val="23"/>
        </w:numPr>
        <w:jc w:val="both"/>
        <w:rPr>
          <w:rFonts w:ascii="Arial" w:hAnsi="Arial" w:cs="Arial"/>
          <w:sz w:val="20"/>
          <w:szCs w:val="20"/>
        </w:rPr>
      </w:pPr>
      <w:r w:rsidRPr="006F59A3">
        <w:rPr>
          <w:rFonts w:ascii="Arial" w:hAnsi="Arial" w:cs="Arial"/>
          <w:sz w:val="20"/>
          <w:szCs w:val="20"/>
        </w:rPr>
        <w:t>Wytycznymi w zakresie zagadnień związanych z przygotowaniem projektów inwestycyjnych, w tym projektów generujących dochód i projektów hybrydowych na lata 2014-2020, opracowanymi przez Ministerstwo Infrastruktury i Rozwoju,</w:t>
      </w:r>
      <w:r w:rsidR="005231E7">
        <w:rPr>
          <w:rFonts w:ascii="Arial" w:hAnsi="Arial" w:cs="Arial"/>
          <w:sz w:val="20"/>
          <w:szCs w:val="20"/>
        </w:rPr>
        <w:t xml:space="preserve"> marzec 2015 r.,</w:t>
      </w:r>
    </w:p>
    <w:p w:rsidR="00C04E40" w:rsidRDefault="0077549F" w:rsidP="0014297D">
      <w:pPr>
        <w:numPr>
          <w:ilvl w:val="0"/>
          <w:numId w:val="23"/>
        </w:numPr>
        <w:jc w:val="both"/>
        <w:rPr>
          <w:rFonts w:ascii="Arial" w:hAnsi="Arial" w:cs="Arial"/>
          <w:sz w:val="20"/>
          <w:szCs w:val="20"/>
        </w:rPr>
      </w:pPr>
      <w:r w:rsidRPr="00947984">
        <w:rPr>
          <w:rFonts w:ascii="Arial" w:hAnsi="Arial" w:cs="Arial"/>
          <w:sz w:val="20"/>
          <w:szCs w:val="20"/>
        </w:rPr>
        <w:t>Wytyczn</w:t>
      </w:r>
      <w:r w:rsidR="00A9312A" w:rsidRPr="00947984">
        <w:rPr>
          <w:rFonts w:ascii="Arial" w:hAnsi="Arial" w:cs="Arial"/>
          <w:sz w:val="20"/>
          <w:szCs w:val="20"/>
        </w:rPr>
        <w:t>ymi</w:t>
      </w:r>
      <w:r w:rsidRPr="00947984">
        <w:rPr>
          <w:rFonts w:ascii="Arial" w:hAnsi="Arial" w:cs="Arial"/>
          <w:sz w:val="20"/>
          <w:szCs w:val="20"/>
        </w:rPr>
        <w:t xml:space="preserve"> w zakresie kwalifikowalności wydatków w ramach Europejskiego Funduszu Rozwoju Regionalnego, Europejskiego Funduszu Społecznego oraz Fundus</w:t>
      </w:r>
      <w:r w:rsidR="00A9312A" w:rsidRPr="00947984">
        <w:rPr>
          <w:rFonts w:ascii="Arial" w:hAnsi="Arial" w:cs="Arial"/>
          <w:sz w:val="20"/>
          <w:szCs w:val="20"/>
        </w:rPr>
        <w:t>zu Spójności na lata 2014-2020 / Wytycznymi Instytucji Zarządzającej Wielkopolskim Regionalnym Programem Operacyjnym na lata 2014-2020 w sprawie kwalifikowalności kosztów;</w:t>
      </w:r>
    </w:p>
    <w:p w:rsidR="00C04E40" w:rsidRDefault="001A36F3" w:rsidP="0014297D">
      <w:pPr>
        <w:numPr>
          <w:ilvl w:val="0"/>
          <w:numId w:val="23"/>
        </w:numPr>
        <w:jc w:val="both"/>
        <w:rPr>
          <w:rFonts w:ascii="Arial" w:hAnsi="Arial" w:cs="Arial"/>
          <w:sz w:val="20"/>
          <w:szCs w:val="20"/>
        </w:rPr>
      </w:pPr>
      <w:r w:rsidRPr="00947984">
        <w:rPr>
          <w:rFonts w:ascii="Arial" w:hAnsi="Arial" w:cs="Arial"/>
          <w:iCs/>
          <w:sz w:val="20"/>
          <w:szCs w:val="20"/>
        </w:rPr>
        <w:t>Przewodnikiem do analizy kosztów i korzyści projektów inwestycyjnych</w:t>
      </w:r>
      <w:r w:rsidRPr="00947984">
        <w:rPr>
          <w:rFonts w:ascii="Arial" w:hAnsi="Arial" w:cs="Arial"/>
          <w:i/>
          <w:iCs/>
          <w:sz w:val="20"/>
          <w:szCs w:val="20"/>
        </w:rPr>
        <w:t xml:space="preserve"> </w:t>
      </w:r>
      <w:r w:rsidRPr="00947984">
        <w:rPr>
          <w:rFonts w:ascii="Arial" w:hAnsi="Arial" w:cs="Arial"/>
          <w:sz w:val="20"/>
          <w:szCs w:val="20"/>
        </w:rPr>
        <w:t xml:space="preserve">(Guide to </w:t>
      </w:r>
      <w:proofErr w:type="spellStart"/>
      <w:r w:rsidRPr="00947984">
        <w:rPr>
          <w:rFonts w:ascii="Arial" w:hAnsi="Arial" w:cs="Arial"/>
          <w:sz w:val="20"/>
          <w:szCs w:val="20"/>
        </w:rPr>
        <w:t>Cost</w:t>
      </w:r>
      <w:proofErr w:type="spellEnd"/>
      <w:r w:rsidRPr="00947984">
        <w:rPr>
          <w:rFonts w:ascii="Arial" w:hAnsi="Arial" w:cs="Arial"/>
          <w:sz w:val="20"/>
          <w:szCs w:val="20"/>
        </w:rPr>
        <w:t xml:space="preserve">-benefit Analysis of Investment Project - </w:t>
      </w:r>
      <w:proofErr w:type="spellStart"/>
      <w:r w:rsidRPr="00947984">
        <w:rPr>
          <w:rFonts w:ascii="Arial" w:hAnsi="Arial" w:cs="Arial"/>
          <w:sz w:val="20"/>
          <w:szCs w:val="20"/>
        </w:rPr>
        <w:t>Economic</w:t>
      </w:r>
      <w:proofErr w:type="spellEnd"/>
      <w:r w:rsidRPr="00947984">
        <w:rPr>
          <w:rFonts w:ascii="Arial" w:hAnsi="Arial" w:cs="Arial"/>
          <w:sz w:val="20"/>
          <w:szCs w:val="20"/>
        </w:rPr>
        <w:t xml:space="preserve"> </w:t>
      </w:r>
      <w:proofErr w:type="spellStart"/>
      <w:r w:rsidRPr="00947984">
        <w:rPr>
          <w:rFonts w:ascii="Arial" w:hAnsi="Arial" w:cs="Arial"/>
          <w:sz w:val="20"/>
          <w:szCs w:val="20"/>
        </w:rPr>
        <w:t>appraisal</w:t>
      </w:r>
      <w:proofErr w:type="spellEnd"/>
      <w:r w:rsidRPr="00947984">
        <w:rPr>
          <w:rFonts w:ascii="Arial" w:hAnsi="Arial" w:cs="Arial"/>
          <w:sz w:val="20"/>
          <w:szCs w:val="20"/>
        </w:rPr>
        <w:t xml:space="preserve"> </w:t>
      </w:r>
      <w:proofErr w:type="spellStart"/>
      <w:r w:rsidRPr="00947984">
        <w:rPr>
          <w:rFonts w:ascii="Arial" w:hAnsi="Arial" w:cs="Arial"/>
          <w:sz w:val="20"/>
          <w:szCs w:val="20"/>
        </w:rPr>
        <w:t>tool</w:t>
      </w:r>
      <w:proofErr w:type="spellEnd"/>
      <w:r w:rsidRPr="00947984">
        <w:rPr>
          <w:rFonts w:ascii="Arial" w:hAnsi="Arial" w:cs="Arial"/>
          <w:sz w:val="20"/>
          <w:szCs w:val="20"/>
        </w:rPr>
        <w:t xml:space="preserve"> for </w:t>
      </w:r>
      <w:proofErr w:type="spellStart"/>
      <w:r w:rsidRPr="00947984">
        <w:rPr>
          <w:rFonts w:ascii="Arial" w:hAnsi="Arial" w:cs="Arial"/>
          <w:sz w:val="20"/>
          <w:szCs w:val="20"/>
        </w:rPr>
        <w:t>Cohesion</w:t>
      </w:r>
      <w:proofErr w:type="spellEnd"/>
      <w:r w:rsidRPr="00947984">
        <w:rPr>
          <w:rFonts w:ascii="Arial" w:hAnsi="Arial" w:cs="Arial"/>
          <w:sz w:val="20"/>
          <w:szCs w:val="20"/>
        </w:rPr>
        <w:t xml:space="preserve"> Policy 2014-2020) Komisji Europejskiej, grudzień 2014 r.</w:t>
      </w:r>
    </w:p>
    <w:p w:rsidR="009A0B30" w:rsidRPr="009A0B30" w:rsidRDefault="009A0B30" w:rsidP="0014297D">
      <w:pPr>
        <w:numPr>
          <w:ilvl w:val="0"/>
          <w:numId w:val="23"/>
        </w:numPr>
        <w:jc w:val="both"/>
        <w:rPr>
          <w:rFonts w:ascii="Arial" w:hAnsi="Arial" w:cs="Arial"/>
          <w:sz w:val="20"/>
          <w:szCs w:val="20"/>
        </w:rPr>
      </w:pPr>
      <w:r>
        <w:rPr>
          <w:rFonts w:ascii="Arial" w:hAnsi="Arial" w:cs="Arial"/>
          <w:sz w:val="20"/>
          <w:szCs w:val="20"/>
        </w:rPr>
        <w:t>Poradnikiem przygotowania inwestycji z uwzględnieniem zmian klimatu, ich łagodzenia i przystosowania do tych zmian oraz odporności na klęski żywiołowe, Ministerstwo Środowiska październik 2015.</w:t>
      </w:r>
    </w:p>
    <w:p w:rsidR="005C0060" w:rsidRPr="00947984" w:rsidRDefault="005C0060" w:rsidP="0014297D">
      <w:pPr>
        <w:numPr>
          <w:ilvl w:val="0"/>
          <w:numId w:val="15"/>
        </w:numPr>
        <w:ind w:left="709" w:hanging="709"/>
        <w:jc w:val="both"/>
        <w:rPr>
          <w:rFonts w:ascii="Arial" w:hAnsi="Arial" w:cs="Arial"/>
          <w:sz w:val="20"/>
          <w:szCs w:val="20"/>
        </w:rPr>
      </w:pPr>
      <w:r w:rsidRPr="00947984">
        <w:rPr>
          <w:rFonts w:ascii="Arial" w:hAnsi="Arial" w:cs="Arial"/>
          <w:sz w:val="20"/>
          <w:szCs w:val="20"/>
        </w:rPr>
        <w:t xml:space="preserve">Należy wskazać wszystkie źródła pozyskania danych (zarówno liczbowych, jak i </w:t>
      </w:r>
      <w:proofErr w:type="spellStart"/>
      <w:r w:rsidRPr="00947984">
        <w:rPr>
          <w:rFonts w:ascii="Arial" w:hAnsi="Arial" w:cs="Arial"/>
          <w:sz w:val="20"/>
          <w:szCs w:val="20"/>
        </w:rPr>
        <w:t>nieliczbowych</w:t>
      </w:r>
      <w:proofErr w:type="spellEnd"/>
      <w:r w:rsidRPr="00947984">
        <w:rPr>
          <w:rFonts w:ascii="Arial" w:hAnsi="Arial" w:cs="Arial"/>
          <w:sz w:val="20"/>
          <w:szCs w:val="20"/>
        </w:rPr>
        <w:t xml:space="preserve">) oraz okres, którego dotyczą. Dane muszą być wiarygodne i realne. Dane statystyczne powinny być nie starsze niż 2 lata. </w:t>
      </w:r>
    </w:p>
    <w:p w:rsidR="00872005" w:rsidRPr="00947984" w:rsidRDefault="00872005" w:rsidP="0092235A">
      <w:pPr>
        <w:autoSpaceDE w:val="0"/>
        <w:autoSpaceDN w:val="0"/>
        <w:adjustRightInd w:val="0"/>
        <w:jc w:val="both"/>
        <w:rPr>
          <w:rFonts w:ascii="Arial" w:hAnsi="Arial" w:cs="Arial"/>
          <w:b/>
          <w:sz w:val="20"/>
          <w:szCs w:val="20"/>
        </w:rPr>
      </w:pPr>
    </w:p>
    <w:p w:rsidR="00E076CB" w:rsidRPr="00947984" w:rsidRDefault="00A9312A" w:rsidP="0092235A">
      <w:pPr>
        <w:autoSpaceDE w:val="0"/>
        <w:autoSpaceDN w:val="0"/>
        <w:adjustRightInd w:val="0"/>
        <w:jc w:val="both"/>
        <w:rPr>
          <w:rFonts w:ascii="Arial" w:hAnsi="Arial" w:cs="Arial"/>
          <w:b/>
          <w:sz w:val="20"/>
          <w:szCs w:val="20"/>
        </w:rPr>
      </w:pPr>
      <w:r w:rsidRPr="00947984">
        <w:rPr>
          <w:rFonts w:ascii="Arial" w:hAnsi="Arial" w:cs="Arial"/>
          <w:b/>
          <w:sz w:val="20"/>
          <w:szCs w:val="20"/>
        </w:rPr>
        <w:t>Instytucja Zarządzająca zaleca, aby sporządzać Studium</w:t>
      </w:r>
      <w:r w:rsidR="0053273B" w:rsidRPr="00947984">
        <w:rPr>
          <w:rFonts w:ascii="Arial" w:hAnsi="Arial" w:cs="Arial"/>
          <w:b/>
          <w:sz w:val="20"/>
          <w:szCs w:val="20"/>
        </w:rPr>
        <w:t xml:space="preserve"> Wykonalności w formie tabelarycznej, zgodnie z przedstawionym schematem. Sporządzając Studium Wykonalności należy stosować czcionkę Arial, rozmiar 10, z pojedynczymi odstępami pomiędzy wierszami. Przy wypełnianiu tabel należy usunąć opisy stanowiące wskazówki do poszczególnych pozycji Studium Wykonalności (uwagi w kolorze szarym). Integralną częścią Studium jest załącznik w formie arkusza kalkulacyjnego </w:t>
      </w:r>
      <w:r w:rsidR="000F2FC4">
        <w:rPr>
          <w:rFonts w:ascii="Arial" w:hAnsi="Arial" w:cs="Arial"/>
          <w:b/>
          <w:sz w:val="20"/>
          <w:szCs w:val="20"/>
        </w:rPr>
        <w:br/>
      </w:r>
      <w:r w:rsidR="0053273B" w:rsidRPr="00947984">
        <w:rPr>
          <w:rFonts w:ascii="Arial" w:hAnsi="Arial" w:cs="Arial"/>
          <w:b/>
          <w:sz w:val="20"/>
          <w:szCs w:val="20"/>
        </w:rPr>
        <w:t>(w formacie przygotowanym przez Urząd Marszałkowski Województwa Wielkopolskiego) służący pr</w:t>
      </w:r>
      <w:r w:rsidR="002600AB" w:rsidRPr="00947984">
        <w:rPr>
          <w:rFonts w:ascii="Arial" w:hAnsi="Arial" w:cs="Arial"/>
          <w:b/>
          <w:sz w:val="20"/>
          <w:szCs w:val="20"/>
        </w:rPr>
        <w:t>zedstawieniu analizy finansowej</w:t>
      </w:r>
      <w:r w:rsidR="0053273B" w:rsidRPr="00947984">
        <w:rPr>
          <w:rFonts w:ascii="Arial" w:hAnsi="Arial" w:cs="Arial"/>
          <w:b/>
          <w:sz w:val="20"/>
          <w:szCs w:val="20"/>
        </w:rPr>
        <w:t xml:space="preserve">. Arkusz zawiera formuły i powiązania ułatwiające przeprowadzenie obliczeń, z których należy korzystać. W razie wątpliwości co do kształtu zastosowanych formuł należy skontaktować się z </w:t>
      </w:r>
      <w:r w:rsidR="00872005" w:rsidRPr="00947984">
        <w:rPr>
          <w:rFonts w:ascii="Arial" w:hAnsi="Arial" w:cs="Arial"/>
          <w:b/>
          <w:sz w:val="20"/>
          <w:szCs w:val="20"/>
        </w:rPr>
        <w:t>Wydziałem</w:t>
      </w:r>
      <w:r w:rsidR="0053273B" w:rsidRPr="00947984">
        <w:rPr>
          <w:rFonts w:ascii="Arial" w:hAnsi="Arial" w:cs="Arial"/>
          <w:b/>
          <w:sz w:val="20"/>
          <w:szCs w:val="20"/>
        </w:rPr>
        <w:t xml:space="preserve"> Oceny Merytorycznej.</w:t>
      </w:r>
    </w:p>
    <w:p w:rsidR="00A9312A" w:rsidRPr="007E6C8A" w:rsidRDefault="00A9312A" w:rsidP="0092235A">
      <w:pPr>
        <w:autoSpaceDE w:val="0"/>
        <w:autoSpaceDN w:val="0"/>
        <w:adjustRightInd w:val="0"/>
        <w:jc w:val="both"/>
        <w:rPr>
          <w:rFonts w:ascii="Arial" w:hAnsi="Arial" w:cs="Arial"/>
          <w:b/>
          <w:sz w:val="20"/>
          <w:szCs w:val="20"/>
        </w:rPr>
        <w:sectPr w:rsidR="00A9312A" w:rsidRPr="007E6C8A" w:rsidSect="00990ABB">
          <w:footerReference w:type="even" r:id="rId10"/>
          <w:footerReference w:type="default" r:id="rId11"/>
          <w:footerReference w:type="first" r:id="rId12"/>
          <w:pgSz w:w="11907" w:h="16840" w:code="9"/>
          <w:pgMar w:top="1134" w:right="1134" w:bottom="1134" w:left="1134" w:header="709" w:footer="709" w:gutter="0"/>
          <w:cols w:space="708"/>
          <w:titlePg/>
          <w:docGrid w:linePitch="326"/>
        </w:sectPr>
      </w:pPr>
    </w:p>
    <w:p w:rsidR="00A16750" w:rsidRPr="007E6C8A" w:rsidRDefault="00CC6AD3" w:rsidP="0092235A">
      <w:pPr>
        <w:pStyle w:val="Mjnagwek"/>
        <w:rPr>
          <w:sz w:val="20"/>
        </w:rPr>
      </w:pPr>
      <w:bookmarkStart w:id="27" w:name="_Toc432758274"/>
      <w:r w:rsidRPr="007E6C8A">
        <w:rPr>
          <w:sz w:val="20"/>
        </w:rPr>
        <w:lastRenderedPageBreak/>
        <w:t>Wnioski ze Studium W</w:t>
      </w:r>
      <w:r w:rsidR="00671FBA" w:rsidRPr="007E6C8A">
        <w:rPr>
          <w:sz w:val="20"/>
        </w:rPr>
        <w:t>ykonalności</w:t>
      </w:r>
      <w:bookmarkEnd w:id="27"/>
    </w:p>
    <w:p w:rsidR="00A16750" w:rsidRPr="007E6C8A" w:rsidRDefault="00A16750" w:rsidP="0092235A">
      <w:pPr>
        <w:autoSpaceDE w:val="0"/>
        <w:autoSpaceDN w:val="0"/>
        <w:adjustRightInd w:val="0"/>
        <w:jc w:val="both"/>
        <w:rPr>
          <w:rFonts w:ascii="Arial" w:hAnsi="Arial" w:cs="Arial"/>
          <w:b/>
          <w:sz w:val="20"/>
          <w:szCs w:val="20"/>
        </w:rPr>
      </w:pPr>
    </w:p>
    <w:p w:rsidR="00A16750" w:rsidRPr="00C04B5C" w:rsidRDefault="00A16750" w:rsidP="0092235A">
      <w:pPr>
        <w:pStyle w:val="Tekstpodstawowy2"/>
        <w:rPr>
          <w:strike/>
          <w:color w:val="808080" w:themeColor="background1" w:themeShade="80"/>
          <w:sz w:val="20"/>
        </w:rPr>
      </w:pPr>
      <w:r w:rsidRPr="00C04B5C">
        <w:rPr>
          <w:color w:val="808080" w:themeColor="background1" w:themeShade="80"/>
          <w:sz w:val="20"/>
        </w:rPr>
        <w:t>Krótkie wprowadzenie do projektu, które jest jednocześnie streszczeniem całego opracowania i przedstawieniem wnios</w:t>
      </w:r>
      <w:r w:rsidR="00D24981" w:rsidRPr="00C04B5C">
        <w:rPr>
          <w:color w:val="808080" w:themeColor="background1" w:themeShade="80"/>
          <w:sz w:val="20"/>
        </w:rPr>
        <w:t>ków z przeprowadzanych w całym S</w:t>
      </w:r>
      <w:r w:rsidRPr="00C04B5C">
        <w:rPr>
          <w:color w:val="808080" w:themeColor="background1" w:themeShade="80"/>
          <w:sz w:val="20"/>
        </w:rPr>
        <w:t xml:space="preserve">tudium analiz. Wstęp jest więc elementem wynikowym, którego sporządzanie należy rozpocząć po przygotowaniu całego Studium Wykonalności. </w:t>
      </w:r>
    </w:p>
    <w:p w:rsidR="001C7F95" w:rsidRPr="007E6C8A" w:rsidRDefault="001C7F95" w:rsidP="0092235A">
      <w:pPr>
        <w:pStyle w:val="Tekstpodstawowy2"/>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54"/>
        <w:gridCol w:w="1674"/>
        <w:gridCol w:w="119"/>
        <w:gridCol w:w="119"/>
        <w:gridCol w:w="6051"/>
      </w:tblGrid>
      <w:tr w:rsidR="00A16750" w:rsidRPr="007E6C8A" w:rsidTr="00C31863">
        <w:trPr>
          <w:trHeight w:val="489"/>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A16750" w:rsidRPr="007E6C8A" w:rsidRDefault="00A16750" w:rsidP="0092235A">
            <w:pPr>
              <w:rPr>
                <w:rFonts w:ascii="Arial" w:hAnsi="Arial" w:cs="Arial"/>
                <w:b/>
                <w:sz w:val="20"/>
                <w:szCs w:val="20"/>
              </w:rPr>
            </w:pPr>
            <w:r w:rsidRPr="007E6C8A">
              <w:rPr>
                <w:rFonts w:ascii="Arial" w:hAnsi="Arial" w:cs="Arial"/>
                <w:b/>
                <w:sz w:val="20"/>
                <w:szCs w:val="20"/>
              </w:rPr>
              <w:t>Wyszczególnienie</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1.</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Nazwa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941C15" w:rsidRDefault="0051657F" w:rsidP="005C1FCD">
            <w:pPr>
              <w:jc w:val="both"/>
              <w:rPr>
                <w:rFonts w:ascii="Arial" w:hAnsi="Arial" w:cs="Arial"/>
                <w:b/>
                <w:sz w:val="20"/>
                <w:szCs w:val="20"/>
              </w:rPr>
            </w:pPr>
            <w:r>
              <w:rPr>
                <w:rFonts w:ascii="Arial" w:hAnsi="Arial" w:cs="Arial"/>
                <w:b/>
                <w:sz w:val="20"/>
                <w:szCs w:val="20"/>
              </w:rPr>
              <w:t xml:space="preserve">Wielkopolski </w:t>
            </w:r>
            <w:r w:rsidR="00CB19D1" w:rsidRPr="00941C15">
              <w:rPr>
                <w:rFonts w:ascii="Arial" w:hAnsi="Arial" w:cs="Arial"/>
                <w:b/>
                <w:sz w:val="20"/>
                <w:szCs w:val="20"/>
              </w:rPr>
              <w:t>Regionalny Program Operacyjny na lata 20</w:t>
            </w:r>
            <w:r w:rsidR="00A274F9" w:rsidRPr="00941C15">
              <w:rPr>
                <w:rFonts w:ascii="Arial" w:hAnsi="Arial" w:cs="Arial"/>
                <w:b/>
                <w:sz w:val="20"/>
                <w:szCs w:val="20"/>
              </w:rPr>
              <w:t>14</w:t>
            </w:r>
            <w:r w:rsidR="00CB19D1" w:rsidRPr="00941C15">
              <w:rPr>
                <w:rFonts w:ascii="Arial" w:hAnsi="Arial" w:cs="Arial"/>
                <w:b/>
                <w:sz w:val="20"/>
                <w:szCs w:val="20"/>
              </w:rPr>
              <w:t>- 20</w:t>
            </w:r>
            <w:r w:rsidR="00A274F9" w:rsidRPr="00941C15">
              <w:rPr>
                <w:rFonts w:ascii="Arial" w:hAnsi="Arial" w:cs="Arial"/>
                <w:b/>
                <w:sz w:val="20"/>
                <w:szCs w:val="20"/>
              </w:rPr>
              <w:t>20</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2.</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Numer i nazwa </w:t>
            </w:r>
            <w:r w:rsidR="00076015">
              <w:rPr>
                <w:rFonts w:ascii="Arial" w:hAnsi="Arial" w:cs="Arial"/>
                <w:b/>
                <w:sz w:val="20"/>
                <w:szCs w:val="20"/>
              </w:rPr>
              <w:t xml:space="preserve">Osi </w:t>
            </w:r>
            <w:r w:rsidR="00DC3810">
              <w:rPr>
                <w:rFonts w:ascii="Arial" w:hAnsi="Arial" w:cs="Arial"/>
                <w:b/>
                <w:sz w:val="20"/>
                <w:szCs w:val="20"/>
              </w:rPr>
              <w:t xml:space="preserve">Priorytetowej </w:t>
            </w:r>
            <w:r w:rsidRPr="007E6C8A">
              <w:rPr>
                <w:rFonts w:ascii="Arial" w:hAnsi="Arial" w:cs="Arial"/>
                <w:b/>
                <w:sz w:val="20"/>
                <w:szCs w:val="20"/>
              </w:rPr>
              <w:t>w ramach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941C15" w:rsidRDefault="005C1FCD" w:rsidP="005C1FCD">
            <w:pPr>
              <w:jc w:val="both"/>
              <w:rPr>
                <w:rFonts w:ascii="Arial" w:hAnsi="Arial" w:cs="Arial"/>
                <w:b/>
                <w:sz w:val="20"/>
                <w:szCs w:val="20"/>
              </w:rPr>
            </w:pPr>
            <w:r>
              <w:rPr>
                <w:rFonts w:ascii="Arial" w:hAnsi="Arial" w:cs="Arial"/>
                <w:b/>
                <w:sz w:val="20"/>
                <w:szCs w:val="20"/>
              </w:rPr>
              <w:t>Oś Priorytetowa 9</w:t>
            </w:r>
            <w:r w:rsidR="00A9796D">
              <w:rPr>
                <w:rFonts w:ascii="Arial" w:hAnsi="Arial" w:cs="Arial"/>
                <w:b/>
                <w:sz w:val="20"/>
                <w:szCs w:val="20"/>
              </w:rPr>
              <w:t>.</w:t>
            </w:r>
            <w:r w:rsidR="00306B30">
              <w:rPr>
                <w:rFonts w:ascii="Arial" w:hAnsi="Arial" w:cs="Arial"/>
                <w:b/>
                <w:sz w:val="20"/>
                <w:szCs w:val="20"/>
              </w:rPr>
              <w:t xml:space="preserve"> </w:t>
            </w:r>
            <w:r w:rsidR="00A274F9" w:rsidRPr="00941C15">
              <w:rPr>
                <w:rFonts w:ascii="Arial" w:hAnsi="Arial" w:cs="Arial"/>
                <w:b/>
                <w:sz w:val="20"/>
                <w:szCs w:val="20"/>
              </w:rPr>
              <w:t xml:space="preserve"> </w:t>
            </w:r>
            <w:r w:rsidRPr="005C1FCD">
              <w:rPr>
                <w:rFonts w:ascii="Arial" w:hAnsi="Arial" w:cs="Arial"/>
                <w:b/>
                <w:sz w:val="20"/>
                <w:szCs w:val="20"/>
              </w:rPr>
              <w:t>INFRASTRUKTURA DLA KAPITAŁU LUDZKIEGO</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3.</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Numer i nazwa Działania w ramach Priorytetu Programu Operacyjnego</w:t>
            </w:r>
          </w:p>
        </w:tc>
        <w:tc>
          <w:tcPr>
            <w:tcW w:w="6051" w:type="dxa"/>
            <w:tcBorders>
              <w:top w:val="single" w:sz="4" w:space="0" w:color="auto"/>
              <w:left w:val="single" w:sz="4" w:space="0" w:color="auto"/>
              <w:bottom w:val="single" w:sz="4" w:space="0" w:color="auto"/>
              <w:right w:val="single" w:sz="4" w:space="0" w:color="auto"/>
            </w:tcBorders>
          </w:tcPr>
          <w:p w:rsidR="00A16750" w:rsidRPr="005C1FCD" w:rsidRDefault="005C1FCD" w:rsidP="005C1FCD">
            <w:pPr>
              <w:jc w:val="both"/>
              <w:rPr>
                <w:rFonts w:ascii="Arial" w:hAnsi="Arial" w:cs="Arial"/>
                <w:b/>
                <w:sz w:val="20"/>
                <w:szCs w:val="20"/>
              </w:rPr>
            </w:pPr>
            <w:r w:rsidRPr="005C1FCD">
              <w:rPr>
                <w:rFonts w:ascii="Arial" w:hAnsi="Arial" w:cs="Arial"/>
                <w:b/>
                <w:sz w:val="20"/>
                <w:szCs w:val="20"/>
              </w:rPr>
              <w:t>9.</w:t>
            </w:r>
            <w:r w:rsidRPr="009A36E0">
              <w:rPr>
                <w:rFonts w:ascii="Arial" w:hAnsi="Arial" w:cs="Arial"/>
                <w:b/>
                <w:sz w:val="20"/>
                <w:szCs w:val="20"/>
              </w:rPr>
              <w:t>3</w:t>
            </w:r>
            <w:r w:rsidRPr="005C1FCD">
              <w:rPr>
                <w:rFonts w:ascii="Arial" w:hAnsi="Arial" w:cs="Arial"/>
                <w:b/>
                <w:i/>
                <w:sz w:val="20"/>
                <w:szCs w:val="20"/>
              </w:rPr>
              <w:t xml:space="preserve"> </w:t>
            </w:r>
            <w:r w:rsidRPr="005C1FCD">
              <w:rPr>
                <w:rFonts w:ascii="Arial" w:hAnsi="Arial" w:cs="Arial"/>
                <w:b/>
                <w:sz w:val="20"/>
                <w:szCs w:val="20"/>
              </w:rPr>
              <w:t>Inwestowanie w rozwój infrastruktury edukacyjnej i szkoleniowej</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 xml:space="preserve">4. </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076015" w:rsidP="0092235A">
            <w:pPr>
              <w:rPr>
                <w:rFonts w:ascii="Arial" w:hAnsi="Arial" w:cs="Arial"/>
                <w:b/>
                <w:sz w:val="20"/>
                <w:szCs w:val="20"/>
              </w:rPr>
            </w:pPr>
            <w:r>
              <w:rPr>
                <w:rFonts w:ascii="Arial" w:hAnsi="Arial" w:cs="Arial"/>
                <w:b/>
                <w:sz w:val="20"/>
                <w:szCs w:val="20"/>
              </w:rPr>
              <w:t>Numer i nazwa Poddziałania</w:t>
            </w:r>
            <w:r w:rsidR="00A16750" w:rsidRPr="007E6C8A">
              <w:rPr>
                <w:rFonts w:ascii="Arial" w:hAnsi="Arial" w:cs="Arial"/>
                <w:b/>
                <w:sz w:val="20"/>
                <w:szCs w:val="20"/>
              </w:rPr>
              <w:t xml:space="preserve"> w ramach Działania </w:t>
            </w:r>
          </w:p>
        </w:tc>
        <w:tc>
          <w:tcPr>
            <w:tcW w:w="6051" w:type="dxa"/>
            <w:tcBorders>
              <w:top w:val="single" w:sz="4" w:space="0" w:color="auto"/>
              <w:left w:val="single" w:sz="4" w:space="0" w:color="auto"/>
              <w:bottom w:val="single" w:sz="4" w:space="0" w:color="auto"/>
              <w:right w:val="single" w:sz="4" w:space="0" w:color="auto"/>
            </w:tcBorders>
          </w:tcPr>
          <w:p w:rsidR="00A16750" w:rsidRPr="005C1FCD" w:rsidRDefault="005C1FCD" w:rsidP="0059785D">
            <w:pPr>
              <w:jc w:val="both"/>
              <w:rPr>
                <w:rFonts w:ascii="Arial" w:hAnsi="Arial" w:cs="Arial"/>
                <w:b/>
                <w:sz w:val="20"/>
                <w:szCs w:val="20"/>
              </w:rPr>
            </w:pPr>
            <w:r w:rsidRPr="005C1FCD">
              <w:rPr>
                <w:rFonts w:ascii="Arial" w:hAnsi="Arial" w:cs="Arial"/>
                <w:b/>
                <w:sz w:val="20"/>
                <w:szCs w:val="20"/>
              </w:rPr>
              <w:t>9.3.</w:t>
            </w:r>
            <w:del w:id="28" w:author="Niewiadomska Paulina" w:date="2016-09-15T14:25:00Z">
              <w:r w:rsidRPr="005C1FCD" w:rsidDel="0059785D">
                <w:rPr>
                  <w:rFonts w:ascii="Arial" w:hAnsi="Arial" w:cs="Arial"/>
                  <w:b/>
                  <w:sz w:val="20"/>
                  <w:szCs w:val="20"/>
                </w:rPr>
                <w:delText>2</w:delText>
              </w:r>
            </w:del>
            <w:ins w:id="29" w:author="Niewiadomska Paulina" w:date="2016-09-15T14:25:00Z">
              <w:r w:rsidR="0059785D">
                <w:rPr>
                  <w:rFonts w:ascii="Arial" w:hAnsi="Arial" w:cs="Arial"/>
                  <w:b/>
                  <w:sz w:val="20"/>
                  <w:szCs w:val="20"/>
                </w:rPr>
                <w:t>4</w:t>
              </w:r>
            </w:ins>
            <w:r w:rsidRPr="005C1FCD">
              <w:rPr>
                <w:rFonts w:ascii="Arial" w:hAnsi="Arial" w:cs="Arial"/>
                <w:b/>
                <w:sz w:val="20"/>
                <w:szCs w:val="20"/>
              </w:rPr>
              <w:t xml:space="preserve"> </w:t>
            </w:r>
            <w:del w:id="30" w:author="Niewiadomska Paulina" w:date="2016-09-15T14:25:00Z">
              <w:r w:rsidRPr="005C1FCD" w:rsidDel="0059785D">
                <w:rPr>
                  <w:rFonts w:ascii="Arial" w:hAnsi="Arial" w:cs="Arial"/>
                  <w:b/>
                  <w:sz w:val="20"/>
                  <w:szCs w:val="20"/>
                </w:rPr>
                <w:delText>Inwestowanie w rozwój infrastruktury kształcenia zawodowego</w:delText>
              </w:r>
            </w:del>
            <w:ins w:id="31" w:author="Niewiadomska Paulina" w:date="2016-09-15T14:25:00Z">
              <w:r w:rsidR="0059785D" w:rsidRPr="0059785D">
                <w:rPr>
                  <w:rFonts w:ascii="Arial" w:hAnsi="Arial" w:cs="Arial"/>
                  <w:b/>
                  <w:sz w:val="20"/>
                  <w:szCs w:val="20"/>
                </w:rPr>
                <w:t>Inwestowanie w rozwój infrastruktury edukacyjnej i szkoleniowej w ramach ZIT dla MOF Poznania</w:t>
              </w:r>
            </w:ins>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5.</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Nazwa </w:t>
            </w:r>
            <w:r w:rsidR="002A2F37" w:rsidRPr="007E6C8A">
              <w:rPr>
                <w:rFonts w:ascii="Arial" w:hAnsi="Arial" w:cs="Arial"/>
                <w:b/>
                <w:sz w:val="20"/>
                <w:szCs w:val="20"/>
              </w:rPr>
              <w:t>Wnioskodawc</w:t>
            </w:r>
            <w:r w:rsidRPr="007E6C8A">
              <w:rPr>
                <w:rFonts w:ascii="Arial" w:hAnsi="Arial" w:cs="Arial"/>
                <w:b/>
                <w:sz w:val="20"/>
                <w:szCs w:val="20"/>
              </w:rPr>
              <w:t>y</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r w:rsidRPr="007E6C8A">
              <w:rPr>
                <w:rFonts w:ascii="Arial" w:hAnsi="Arial" w:cs="Arial"/>
                <w:b/>
                <w:sz w:val="20"/>
                <w:szCs w:val="20"/>
              </w:rPr>
              <w:t>6.</w:t>
            </w:r>
          </w:p>
        </w:tc>
        <w:tc>
          <w:tcPr>
            <w:tcW w:w="3166" w:type="dxa"/>
            <w:gridSpan w:val="4"/>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Tytuł projektu</w:t>
            </w:r>
          </w:p>
        </w:tc>
        <w:tc>
          <w:tcPr>
            <w:tcW w:w="605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7</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Krótki opis przedmiotu projektu oraz jego odbiorców</w:t>
            </w:r>
          </w:p>
        </w:tc>
      </w:tr>
      <w:tr w:rsidR="00A16750" w:rsidRPr="007E6C8A" w:rsidTr="00C31863">
        <w:trPr>
          <w:trHeight w:val="115"/>
        </w:trPr>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C31863" w:rsidP="0092235A">
            <w:pPr>
              <w:jc w:val="right"/>
              <w:rPr>
                <w:rFonts w:ascii="Arial" w:hAnsi="Arial" w:cs="Arial"/>
                <w:b/>
                <w:sz w:val="20"/>
                <w:szCs w:val="20"/>
              </w:rPr>
            </w:pPr>
            <w:r>
              <w:rPr>
                <w:rFonts w:ascii="Arial" w:hAnsi="Arial" w:cs="Arial"/>
                <w:b/>
                <w:sz w:val="20"/>
                <w:szCs w:val="20"/>
              </w:rPr>
              <w:t>8</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Skwantyfikowane wskaźniki </w:t>
            </w:r>
            <w:r w:rsidR="00D24981" w:rsidRPr="007E6C8A">
              <w:rPr>
                <w:rFonts w:ascii="Arial" w:hAnsi="Arial" w:cs="Arial"/>
                <w:b/>
                <w:sz w:val="20"/>
                <w:szCs w:val="20"/>
              </w:rPr>
              <w:t xml:space="preserve">produktu i </w:t>
            </w:r>
            <w:r w:rsidRPr="007E6C8A">
              <w:rPr>
                <w:rFonts w:ascii="Arial" w:hAnsi="Arial" w:cs="Arial"/>
                <w:b/>
                <w:sz w:val="20"/>
                <w:szCs w:val="20"/>
              </w:rPr>
              <w:t xml:space="preserve">rezultatu </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val="restart"/>
            <w:tcBorders>
              <w:top w:val="single" w:sz="4" w:space="0" w:color="auto"/>
              <w:left w:val="single" w:sz="4" w:space="0" w:color="auto"/>
              <w:right w:val="single" w:sz="4" w:space="0" w:color="auto"/>
            </w:tcBorders>
          </w:tcPr>
          <w:p w:rsidR="00A16750" w:rsidRPr="007E6C8A" w:rsidRDefault="00C31863" w:rsidP="0092235A">
            <w:pPr>
              <w:jc w:val="right"/>
              <w:rPr>
                <w:rFonts w:ascii="Arial" w:hAnsi="Arial" w:cs="Arial"/>
                <w:b/>
                <w:sz w:val="20"/>
                <w:szCs w:val="20"/>
              </w:rPr>
            </w:pPr>
            <w:r>
              <w:rPr>
                <w:rFonts w:ascii="Arial" w:hAnsi="Arial" w:cs="Arial"/>
                <w:b/>
                <w:sz w:val="20"/>
                <w:szCs w:val="20"/>
              </w:rPr>
              <w:t>9</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Całkowity koszt projektu </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tcBorders>
              <w:left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rPr>
          <w:cantSplit/>
        </w:trPr>
        <w:tc>
          <w:tcPr>
            <w:tcW w:w="521" w:type="dxa"/>
            <w:vMerge/>
            <w:tcBorders>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5D1528" w:rsidRPr="007E6C8A" w:rsidTr="00C31863">
        <w:trPr>
          <w:trHeight w:val="255"/>
        </w:trPr>
        <w:tc>
          <w:tcPr>
            <w:tcW w:w="521" w:type="dxa"/>
            <w:vMerge w:val="restart"/>
            <w:tcBorders>
              <w:top w:val="single" w:sz="4" w:space="0" w:color="auto"/>
              <w:left w:val="single" w:sz="4" w:space="0" w:color="auto"/>
              <w:right w:val="single" w:sz="4" w:space="0" w:color="auto"/>
            </w:tcBorders>
          </w:tcPr>
          <w:p w:rsidR="005D1528"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0</w:t>
            </w:r>
            <w:r w:rsidR="005D1528"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 xml:space="preserve">Cross – </w:t>
            </w:r>
            <w:proofErr w:type="spellStart"/>
            <w:r w:rsidRPr="007E6C8A">
              <w:rPr>
                <w:rFonts w:ascii="Arial" w:hAnsi="Arial" w:cs="Arial"/>
                <w:b/>
                <w:sz w:val="20"/>
                <w:szCs w:val="20"/>
              </w:rPr>
              <w:t>financing</w:t>
            </w:r>
            <w:proofErr w:type="spellEnd"/>
            <w:r w:rsidRPr="007E6C8A">
              <w:rPr>
                <w:rFonts w:ascii="Arial" w:hAnsi="Arial" w:cs="Arial"/>
                <w:b/>
                <w:sz w:val="20"/>
                <w:szCs w:val="20"/>
              </w:rPr>
              <w:t xml:space="preserve"> (jeśli dotyczy)</w:t>
            </w:r>
          </w:p>
        </w:tc>
        <w:tc>
          <w:tcPr>
            <w:tcW w:w="6170" w:type="dxa"/>
            <w:gridSpan w:val="2"/>
            <w:tcBorders>
              <w:top w:val="single" w:sz="4" w:space="0" w:color="auto"/>
              <w:left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5D1528" w:rsidRPr="007E6C8A" w:rsidTr="00C31863">
        <w:trPr>
          <w:trHeight w:val="255"/>
        </w:trPr>
        <w:tc>
          <w:tcPr>
            <w:tcW w:w="521" w:type="dxa"/>
            <w:vMerge/>
            <w:tcBorders>
              <w:left w:val="single" w:sz="4" w:space="0" w:color="auto"/>
              <w:right w:val="single" w:sz="4" w:space="0" w:color="auto"/>
            </w:tcBorders>
          </w:tcPr>
          <w:p w:rsidR="005D1528" w:rsidRPr="007E6C8A" w:rsidRDefault="005D1528"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koszty kwalifikowalne</w:t>
            </w:r>
          </w:p>
        </w:tc>
        <w:tc>
          <w:tcPr>
            <w:tcW w:w="6170" w:type="dxa"/>
            <w:gridSpan w:val="2"/>
            <w:tcBorders>
              <w:left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5D1528" w:rsidRPr="007E6C8A" w:rsidTr="00C31863">
        <w:trPr>
          <w:trHeight w:val="255"/>
        </w:trPr>
        <w:tc>
          <w:tcPr>
            <w:tcW w:w="521" w:type="dxa"/>
            <w:vMerge/>
            <w:tcBorders>
              <w:left w:val="single" w:sz="4" w:space="0" w:color="auto"/>
              <w:bottom w:val="single" w:sz="4" w:space="0" w:color="auto"/>
              <w:right w:val="single" w:sz="4" w:space="0" w:color="auto"/>
            </w:tcBorders>
          </w:tcPr>
          <w:p w:rsidR="005D1528" w:rsidRPr="007E6C8A" w:rsidRDefault="005D1528" w:rsidP="0092235A">
            <w:pPr>
              <w:jc w:val="right"/>
              <w:rPr>
                <w:rFonts w:ascii="Arial" w:hAnsi="Arial" w:cs="Arial"/>
                <w:b/>
                <w:sz w:val="20"/>
                <w:szCs w:val="20"/>
              </w:rPr>
            </w:pPr>
          </w:p>
        </w:tc>
        <w:tc>
          <w:tcPr>
            <w:tcW w:w="3047" w:type="dxa"/>
            <w:gridSpan w:val="3"/>
            <w:tcBorders>
              <w:top w:val="single" w:sz="4" w:space="0" w:color="auto"/>
              <w:left w:val="single" w:sz="4" w:space="0" w:color="auto"/>
              <w:bottom w:val="single" w:sz="4" w:space="0" w:color="auto"/>
              <w:right w:val="single" w:sz="4" w:space="0" w:color="auto"/>
            </w:tcBorders>
          </w:tcPr>
          <w:p w:rsidR="005D1528" w:rsidRPr="007E6C8A" w:rsidRDefault="005D1528" w:rsidP="0092235A">
            <w:pPr>
              <w:rPr>
                <w:rFonts w:ascii="Arial" w:hAnsi="Arial" w:cs="Arial"/>
                <w:b/>
                <w:sz w:val="20"/>
                <w:szCs w:val="20"/>
              </w:rPr>
            </w:pPr>
            <w:r w:rsidRPr="007E6C8A">
              <w:rPr>
                <w:rFonts w:ascii="Arial" w:hAnsi="Arial" w:cs="Arial"/>
                <w:b/>
                <w:sz w:val="20"/>
                <w:szCs w:val="20"/>
              </w:rPr>
              <w:t>koszty niekwalifikowalne</w:t>
            </w:r>
          </w:p>
        </w:tc>
        <w:tc>
          <w:tcPr>
            <w:tcW w:w="6170" w:type="dxa"/>
            <w:gridSpan w:val="2"/>
            <w:tcBorders>
              <w:left w:val="single" w:sz="4" w:space="0" w:color="auto"/>
              <w:bottom w:val="single" w:sz="4" w:space="0" w:color="auto"/>
              <w:right w:val="single" w:sz="4" w:space="0" w:color="auto"/>
            </w:tcBorders>
            <w:shd w:val="clear" w:color="auto" w:fill="auto"/>
          </w:tcPr>
          <w:p w:rsidR="005D1528" w:rsidRPr="007E6C8A" w:rsidRDefault="005D1528" w:rsidP="0092235A">
            <w:pPr>
              <w:rPr>
                <w:rFonts w:ascii="Arial" w:hAnsi="Arial" w:cs="Arial"/>
                <w:color w:val="999999"/>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1</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2416A3" w:rsidP="0092235A">
            <w:pPr>
              <w:rPr>
                <w:rFonts w:ascii="Arial" w:hAnsi="Arial" w:cs="Arial"/>
                <w:b/>
                <w:sz w:val="20"/>
                <w:szCs w:val="20"/>
              </w:rPr>
            </w:pPr>
            <w:r w:rsidRPr="007E6C8A">
              <w:rPr>
                <w:rFonts w:ascii="Arial" w:hAnsi="Arial" w:cs="Arial"/>
                <w:b/>
                <w:sz w:val="20"/>
                <w:szCs w:val="20"/>
              </w:rPr>
              <w:t>P</w:t>
            </w:r>
            <w:r w:rsidR="00C8465F" w:rsidRPr="007E6C8A">
              <w:rPr>
                <w:rFonts w:ascii="Arial" w:hAnsi="Arial" w:cs="Arial"/>
                <w:b/>
                <w:sz w:val="20"/>
                <w:szCs w:val="20"/>
              </w:rPr>
              <w:t xml:space="preserve">oziom dofinansowania (%) </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2</w:t>
            </w:r>
            <w:r w:rsidR="00A16750" w:rsidRPr="007E6C8A">
              <w:rPr>
                <w:rFonts w:ascii="Arial" w:hAnsi="Arial" w:cs="Arial"/>
                <w:b/>
                <w:sz w:val="20"/>
                <w:szCs w:val="20"/>
              </w:rPr>
              <w:t>.</w:t>
            </w:r>
          </w:p>
        </w:tc>
        <w:tc>
          <w:tcPr>
            <w:tcW w:w="3047"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Kwota </w:t>
            </w:r>
            <w:r w:rsidR="002416A3" w:rsidRPr="007E6C8A">
              <w:rPr>
                <w:rFonts w:ascii="Arial" w:hAnsi="Arial" w:cs="Arial"/>
                <w:b/>
                <w:sz w:val="20"/>
                <w:szCs w:val="20"/>
              </w:rPr>
              <w:t xml:space="preserve">wsparcia </w:t>
            </w:r>
            <w:r w:rsidR="00C8465F" w:rsidRPr="007E6C8A">
              <w:rPr>
                <w:rFonts w:ascii="Arial" w:hAnsi="Arial" w:cs="Arial"/>
                <w:b/>
                <w:sz w:val="20"/>
                <w:szCs w:val="20"/>
              </w:rPr>
              <w:t>(PLN)</w:t>
            </w:r>
          </w:p>
        </w:tc>
        <w:tc>
          <w:tcPr>
            <w:tcW w:w="6170" w:type="dxa"/>
            <w:gridSpan w:val="2"/>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E83539" w:rsidP="0092235A">
            <w:pPr>
              <w:jc w:val="right"/>
              <w:rPr>
                <w:rFonts w:ascii="Arial" w:hAnsi="Arial" w:cs="Arial"/>
                <w:b/>
                <w:sz w:val="20"/>
                <w:szCs w:val="20"/>
              </w:rPr>
            </w:pPr>
            <w:r w:rsidRPr="007E6C8A">
              <w:rPr>
                <w:rFonts w:ascii="Arial" w:hAnsi="Arial" w:cs="Arial"/>
                <w:b/>
                <w:sz w:val="20"/>
                <w:szCs w:val="20"/>
              </w:rPr>
              <w:t>1</w:t>
            </w:r>
            <w:r w:rsidR="00C31863">
              <w:rPr>
                <w:rFonts w:ascii="Arial" w:hAnsi="Arial" w:cs="Arial"/>
                <w:b/>
                <w:sz w:val="20"/>
                <w:szCs w:val="20"/>
              </w:rPr>
              <w:t>3</w:t>
            </w:r>
            <w:r w:rsidR="00A16750" w:rsidRPr="007E6C8A">
              <w:rPr>
                <w:rFonts w:ascii="Arial" w:hAnsi="Arial" w:cs="Arial"/>
                <w:b/>
                <w:sz w:val="20"/>
                <w:szCs w:val="20"/>
              </w:rPr>
              <w:t>.</w:t>
            </w:r>
          </w:p>
        </w:tc>
        <w:tc>
          <w:tcPr>
            <w:tcW w:w="9217" w:type="dxa"/>
            <w:gridSpan w:val="5"/>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Wnioski z analizy finansowej i ekonomicznej (łącznie z podaniem podstawowych wskaźników)</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5D716F" w:rsidP="0092235A">
            <w:pPr>
              <w:rPr>
                <w:rFonts w:ascii="Arial" w:hAnsi="Arial" w:cs="Arial"/>
                <w:b/>
                <w:sz w:val="20"/>
                <w:szCs w:val="20"/>
              </w:rPr>
            </w:pPr>
            <w:r w:rsidRPr="007E6C8A">
              <w:rPr>
                <w:rFonts w:ascii="Arial" w:hAnsi="Arial" w:cs="Arial"/>
                <w:b/>
                <w:sz w:val="20"/>
                <w:szCs w:val="20"/>
              </w:rPr>
              <w:t>Wskaźnik</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Wartość</w:t>
            </w: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b/>
                <w:sz w:val="20"/>
                <w:szCs w:val="20"/>
              </w:rPr>
              <w:t>Komentarz</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lang w:val="de-DE"/>
              </w:rPr>
            </w:pPr>
            <w:r w:rsidRPr="007E6C8A">
              <w:rPr>
                <w:rFonts w:ascii="Arial" w:hAnsi="Arial" w:cs="Arial"/>
                <w:sz w:val="20"/>
                <w:szCs w:val="20"/>
                <w:lang w:val="de-DE"/>
              </w:rPr>
              <w:t>FNPV/C</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lang w:val="de-DE"/>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B11AAF" w:rsidP="0092235A">
            <w:pPr>
              <w:rPr>
                <w:rFonts w:ascii="Arial" w:hAnsi="Arial" w:cs="Arial"/>
                <w:b/>
                <w:sz w:val="20"/>
                <w:szCs w:val="20"/>
                <w:lang w:val="de-DE"/>
              </w:rPr>
            </w:pPr>
            <w:r w:rsidRPr="007E6C8A">
              <w:rPr>
                <w:rFonts w:ascii="Arial" w:hAnsi="Arial" w:cs="Arial"/>
                <w:sz w:val="20"/>
                <w:szCs w:val="20"/>
                <w:lang w:val="de-DE"/>
              </w:rPr>
              <w:t>F</w:t>
            </w:r>
            <w:r w:rsidR="00A16750" w:rsidRPr="007E6C8A">
              <w:rPr>
                <w:rFonts w:ascii="Arial" w:hAnsi="Arial" w:cs="Arial"/>
                <w:sz w:val="20"/>
                <w:szCs w:val="20"/>
                <w:lang w:val="de-DE"/>
              </w:rPr>
              <w:t>RR/C</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c>
          <w:tcPr>
            <w:tcW w:w="6289" w:type="dxa"/>
            <w:gridSpan w:val="3"/>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lang w:val="de-DE"/>
              </w:rPr>
            </w:pP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FNPV/K</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7C7795"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FRR/K</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7C7795"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A16750" w:rsidRPr="007E6C8A" w:rsidTr="00C31863">
        <w:tc>
          <w:tcPr>
            <w:tcW w:w="521"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
                <w:sz w:val="20"/>
                <w:szCs w:val="20"/>
              </w:rPr>
            </w:pPr>
            <w:r w:rsidRPr="007E6C8A">
              <w:rPr>
                <w:rFonts w:ascii="Arial" w:hAnsi="Arial" w:cs="Arial"/>
                <w:sz w:val="20"/>
                <w:szCs w:val="20"/>
              </w:rPr>
              <w:t>Trwałość finansowa</w:t>
            </w:r>
          </w:p>
        </w:tc>
        <w:tc>
          <w:tcPr>
            <w:tcW w:w="1674" w:type="dxa"/>
            <w:tcBorders>
              <w:top w:val="single" w:sz="4" w:space="0" w:color="auto"/>
              <w:left w:val="single" w:sz="4" w:space="0" w:color="auto"/>
              <w:bottom w:val="single" w:sz="4" w:space="0" w:color="auto"/>
              <w:right w:val="single" w:sz="4" w:space="0" w:color="auto"/>
            </w:tcBorders>
          </w:tcPr>
          <w:p w:rsidR="00A16750" w:rsidRPr="007E6C8A" w:rsidRDefault="00A16750" w:rsidP="0092235A">
            <w:pPr>
              <w:rPr>
                <w:rFonts w:ascii="Arial" w:hAnsi="Arial" w:cs="Arial"/>
                <w:bCs/>
                <w:sz w:val="20"/>
                <w:szCs w:val="20"/>
              </w:rPr>
            </w:pPr>
            <w:r w:rsidRPr="007E6C8A">
              <w:rPr>
                <w:rFonts w:ascii="Arial" w:hAnsi="Arial" w:cs="Arial"/>
                <w:bCs/>
                <w:sz w:val="20"/>
                <w:szCs w:val="20"/>
              </w:rPr>
              <w:t>TAK/NIE</w:t>
            </w:r>
          </w:p>
        </w:tc>
        <w:tc>
          <w:tcPr>
            <w:tcW w:w="6289" w:type="dxa"/>
            <w:gridSpan w:val="3"/>
            <w:tcBorders>
              <w:top w:val="single" w:sz="4" w:space="0" w:color="auto"/>
              <w:left w:val="single" w:sz="4" w:space="0" w:color="auto"/>
              <w:bottom w:val="single" w:sz="4" w:space="0" w:color="auto"/>
              <w:right w:val="single" w:sz="4" w:space="0" w:color="auto"/>
            </w:tcBorders>
          </w:tcPr>
          <w:p w:rsidR="00A16750" w:rsidRPr="00C04B5C" w:rsidRDefault="00A16750" w:rsidP="0092235A">
            <w:pPr>
              <w:rPr>
                <w:rFonts w:ascii="Arial" w:hAnsi="Arial" w:cs="Arial"/>
                <w:bCs/>
                <w:color w:val="808080" w:themeColor="background1" w:themeShade="80"/>
                <w:sz w:val="20"/>
                <w:szCs w:val="20"/>
              </w:rPr>
            </w:pPr>
          </w:p>
        </w:tc>
      </w:tr>
      <w:tr w:rsidR="007C7795" w:rsidRPr="007E6C8A" w:rsidTr="00C31863">
        <w:tc>
          <w:tcPr>
            <w:tcW w:w="521"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sz w:val="20"/>
                <w:szCs w:val="20"/>
              </w:rPr>
            </w:pPr>
            <w:r w:rsidRPr="007E6C8A">
              <w:rPr>
                <w:rFonts w:ascii="Arial" w:hAnsi="Arial" w:cs="Arial"/>
                <w:sz w:val="20"/>
                <w:szCs w:val="20"/>
              </w:rPr>
              <w:t>ENPV</w:t>
            </w:r>
          </w:p>
        </w:tc>
        <w:tc>
          <w:tcPr>
            <w:tcW w:w="1674" w:type="dxa"/>
            <w:tcBorders>
              <w:top w:val="single" w:sz="4" w:space="0" w:color="auto"/>
              <w:left w:val="single" w:sz="4" w:space="0" w:color="auto"/>
              <w:bottom w:val="single" w:sz="4" w:space="0" w:color="auto"/>
              <w:right w:val="single" w:sz="4" w:space="0" w:color="auto"/>
            </w:tcBorders>
          </w:tcPr>
          <w:p w:rsidR="007C7795" w:rsidRPr="007E6C8A" w:rsidRDefault="007C7795"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7C7795"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ERR</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B/C</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jeśli dotyczy</w:t>
            </w:r>
          </w:p>
        </w:tc>
      </w:tr>
      <w:tr w:rsidR="00432ED8" w:rsidRPr="007E6C8A" w:rsidTr="00C31863">
        <w:tc>
          <w:tcPr>
            <w:tcW w:w="521"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jc w:val="right"/>
              <w:rPr>
                <w:rFonts w:ascii="Arial" w:hAnsi="Arial" w:cs="Arial"/>
                <w:b/>
                <w:sz w:val="20"/>
                <w:szCs w:val="20"/>
              </w:rPr>
            </w:pPr>
          </w:p>
        </w:tc>
        <w:tc>
          <w:tcPr>
            <w:tcW w:w="125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sz w:val="20"/>
                <w:szCs w:val="20"/>
              </w:rPr>
            </w:pPr>
            <w:r w:rsidRPr="007E6C8A">
              <w:rPr>
                <w:rFonts w:ascii="Arial" w:hAnsi="Arial" w:cs="Arial"/>
                <w:sz w:val="20"/>
                <w:szCs w:val="20"/>
              </w:rPr>
              <w:t>Inne</w:t>
            </w:r>
          </w:p>
        </w:tc>
        <w:tc>
          <w:tcPr>
            <w:tcW w:w="1674" w:type="dxa"/>
            <w:tcBorders>
              <w:top w:val="single" w:sz="4" w:space="0" w:color="auto"/>
              <w:left w:val="single" w:sz="4" w:space="0" w:color="auto"/>
              <w:bottom w:val="single" w:sz="4" w:space="0" w:color="auto"/>
              <w:right w:val="single" w:sz="4" w:space="0" w:color="auto"/>
            </w:tcBorders>
          </w:tcPr>
          <w:p w:rsidR="00432ED8" w:rsidRPr="007E6C8A" w:rsidRDefault="00432ED8" w:rsidP="0092235A">
            <w:pPr>
              <w:rPr>
                <w:rFonts w:ascii="Arial" w:hAnsi="Arial" w:cs="Arial"/>
                <w:bCs/>
                <w:sz w:val="20"/>
                <w:szCs w:val="20"/>
              </w:rPr>
            </w:pPr>
          </w:p>
        </w:tc>
        <w:tc>
          <w:tcPr>
            <w:tcW w:w="6289" w:type="dxa"/>
            <w:gridSpan w:val="3"/>
            <w:tcBorders>
              <w:top w:val="single" w:sz="4" w:space="0" w:color="auto"/>
              <w:left w:val="single" w:sz="4" w:space="0" w:color="auto"/>
              <w:bottom w:val="single" w:sz="4" w:space="0" w:color="auto"/>
              <w:right w:val="single" w:sz="4" w:space="0" w:color="auto"/>
            </w:tcBorders>
          </w:tcPr>
          <w:p w:rsidR="00432ED8" w:rsidRPr="00C04B5C" w:rsidRDefault="00432ED8" w:rsidP="0092235A">
            <w:pPr>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Inne, ważne z punktu widzenia projektu</w:t>
            </w:r>
          </w:p>
        </w:tc>
      </w:tr>
    </w:tbl>
    <w:p w:rsidR="0066769F" w:rsidRPr="007E6C8A" w:rsidRDefault="0066769F" w:rsidP="0092235A">
      <w:pPr>
        <w:autoSpaceDE w:val="0"/>
        <w:autoSpaceDN w:val="0"/>
        <w:adjustRightInd w:val="0"/>
        <w:jc w:val="both"/>
        <w:rPr>
          <w:rFonts w:ascii="Arial" w:hAnsi="Arial" w:cs="Arial"/>
          <w:b/>
          <w:sz w:val="20"/>
          <w:szCs w:val="20"/>
        </w:rPr>
      </w:pPr>
    </w:p>
    <w:p w:rsidR="00A16750" w:rsidRPr="007E6C8A" w:rsidRDefault="002A2F37" w:rsidP="0092235A">
      <w:pPr>
        <w:pStyle w:val="Mjnagwek"/>
        <w:rPr>
          <w:sz w:val="20"/>
        </w:rPr>
      </w:pPr>
      <w:bookmarkStart w:id="32" w:name="_Toc432758275"/>
      <w:r w:rsidRPr="007E6C8A">
        <w:rPr>
          <w:sz w:val="20"/>
        </w:rPr>
        <w:t>Wnioskodawc</w:t>
      </w:r>
      <w:r w:rsidR="00B43263" w:rsidRPr="007E6C8A">
        <w:rPr>
          <w:sz w:val="20"/>
        </w:rPr>
        <w:t>a i charakterystyka jego działalności</w:t>
      </w:r>
      <w:bookmarkEnd w:id="32"/>
    </w:p>
    <w:p w:rsidR="00A16750" w:rsidRPr="007E6C8A" w:rsidRDefault="00A16750" w:rsidP="0092235A">
      <w:pPr>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33" w:name="_Toc432758276"/>
      <w:r w:rsidRPr="007E6C8A">
        <w:rPr>
          <w:sz w:val="20"/>
        </w:rPr>
        <w:t xml:space="preserve">Charakterystyka </w:t>
      </w:r>
      <w:r w:rsidR="002A2F37" w:rsidRPr="007E6C8A">
        <w:rPr>
          <w:sz w:val="20"/>
        </w:rPr>
        <w:t>Wnioskodawc</w:t>
      </w:r>
      <w:r w:rsidRPr="007E6C8A">
        <w:rPr>
          <w:sz w:val="20"/>
        </w:rPr>
        <w:t>y</w:t>
      </w:r>
      <w:bookmarkEnd w:id="33"/>
    </w:p>
    <w:p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080"/>
      </w:tblGrid>
      <w:tr w:rsidR="00A16750" w:rsidRPr="007E6C8A">
        <w:tc>
          <w:tcPr>
            <w:tcW w:w="2748" w:type="dxa"/>
          </w:tcPr>
          <w:p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 xml:space="preserve">Pełna nazwa </w:t>
            </w:r>
            <w:r w:rsidR="002A2F37" w:rsidRPr="007E6C8A">
              <w:rPr>
                <w:rFonts w:ascii="Arial" w:hAnsi="Arial" w:cs="Arial"/>
                <w:b/>
                <w:sz w:val="20"/>
                <w:szCs w:val="20"/>
              </w:rPr>
              <w:t>Wnioskodawc</w:t>
            </w:r>
            <w:r w:rsidRPr="007E6C8A">
              <w:rPr>
                <w:rFonts w:ascii="Arial" w:hAnsi="Arial" w:cs="Arial"/>
                <w:b/>
                <w:sz w:val="20"/>
                <w:szCs w:val="20"/>
              </w:rPr>
              <w:t xml:space="preserve">y </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 xml:space="preserve">Adres </w:t>
            </w:r>
            <w:r w:rsidR="002A2F37" w:rsidRPr="007E6C8A">
              <w:rPr>
                <w:rFonts w:ascii="Arial" w:hAnsi="Arial" w:cs="Arial"/>
                <w:b/>
                <w:sz w:val="20"/>
                <w:szCs w:val="20"/>
              </w:rPr>
              <w:t>Wnioskodawc</w:t>
            </w:r>
            <w:r w:rsidRPr="007E6C8A">
              <w:rPr>
                <w:rFonts w:ascii="Arial" w:hAnsi="Arial" w:cs="Arial"/>
                <w:b/>
                <w:sz w:val="20"/>
                <w:szCs w:val="20"/>
              </w:rPr>
              <w:t>y</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Numer telefonu</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faksu</w:t>
            </w:r>
            <w:proofErr w:type="spellEnd"/>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lang w:val="de-DE"/>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lang w:val="de-DE"/>
              </w:rPr>
            </w:pPr>
            <w:proofErr w:type="spellStart"/>
            <w:r w:rsidRPr="007E6C8A">
              <w:rPr>
                <w:rFonts w:ascii="Arial" w:hAnsi="Arial" w:cs="Arial"/>
                <w:b/>
                <w:sz w:val="20"/>
                <w:szCs w:val="20"/>
                <w:lang w:val="de-DE"/>
              </w:rPr>
              <w:t>e-mail</w:t>
            </w:r>
            <w:proofErr w:type="spellEnd"/>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lang w:val="de-DE"/>
              </w:rPr>
            </w:pPr>
          </w:p>
        </w:tc>
      </w:tr>
      <w:tr w:rsidR="00A16750" w:rsidRPr="007E6C8A">
        <w:tc>
          <w:tcPr>
            <w:tcW w:w="2748" w:type="dxa"/>
          </w:tcPr>
          <w:p w:rsidR="00A16750" w:rsidRPr="007E6C8A" w:rsidRDefault="00A16750" w:rsidP="0092235A">
            <w:pPr>
              <w:autoSpaceDE w:val="0"/>
              <w:autoSpaceDN w:val="0"/>
              <w:adjustRightInd w:val="0"/>
              <w:ind w:right="132"/>
              <w:rPr>
                <w:rFonts w:ascii="Arial" w:hAnsi="Arial" w:cs="Arial"/>
                <w:sz w:val="20"/>
                <w:szCs w:val="20"/>
              </w:rPr>
            </w:pPr>
            <w:r w:rsidRPr="007E6C8A">
              <w:rPr>
                <w:rFonts w:ascii="Arial" w:hAnsi="Arial" w:cs="Arial"/>
                <w:b/>
                <w:sz w:val="20"/>
                <w:szCs w:val="20"/>
              </w:rPr>
              <w:t>Adres do korespondencji</w:t>
            </w:r>
            <w:r w:rsidRPr="007E6C8A">
              <w:rPr>
                <w:rFonts w:ascii="Arial" w:hAnsi="Arial" w:cs="Arial"/>
                <w:sz w:val="20"/>
                <w:szCs w:val="20"/>
              </w:rPr>
              <w:t xml:space="preserve"> </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ind w:right="132"/>
              <w:jc w:val="both"/>
              <w:rPr>
                <w:rFonts w:ascii="Arial" w:hAnsi="Arial" w:cs="Arial"/>
                <w:b/>
                <w:sz w:val="20"/>
                <w:szCs w:val="20"/>
              </w:rPr>
            </w:pPr>
            <w:r w:rsidRPr="007E6C8A">
              <w:rPr>
                <w:rFonts w:ascii="Arial" w:hAnsi="Arial" w:cs="Arial"/>
                <w:b/>
                <w:sz w:val="20"/>
                <w:szCs w:val="20"/>
              </w:rPr>
              <w:lastRenderedPageBreak/>
              <w:t>Numer NIP</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Numer REGON</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CC4DA2" w:rsidP="0092235A">
            <w:pPr>
              <w:autoSpaceDE w:val="0"/>
              <w:autoSpaceDN w:val="0"/>
              <w:adjustRightInd w:val="0"/>
              <w:jc w:val="both"/>
              <w:rPr>
                <w:rFonts w:ascii="Arial" w:hAnsi="Arial" w:cs="Arial"/>
                <w:b/>
                <w:sz w:val="20"/>
                <w:szCs w:val="20"/>
              </w:rPr>
            </w:pPr>
            <w:r w:rsidRPr="007E6C8A">
              <w:rPr>
                <w:rFonts w:ascii="Arial" w:hAnsi="Arial" w:cs="Arial"/>
                <w:b/>
                <w:sz w:val="20"/>
                <w:szCs w:val="20"/>
              </w:rPr>
              <w:t>Forma prawna</w:t>
            </w:r>
          </w:p>
        </w:tc>
        <w:tc>
          <w:tcPr>
            <w:tcW w:w="7080" w:type="dxa"/>
          </w:tcPr>
          <w:p w:rsidR="00A16750" w:rsidRPr="007E6C8A" w:rsidRDefault="00A16750" w:rsidP="0092235A">
            <w:pPr>
              <w:autoSpaceDE w:val="0"/>
              <w:autoSpaceDN w:val="0"/>
              <w:adjustRightInd w:val="0"/>
              <w:jc w:val="both"/>
              <w:rPr>
                <w:rFonts w:ascii="Arial" w:hAnsi="Arial" w:cs="Arial"/>
                <w:b/>
                <w:sz w:val="20"/>
                <w:szCs w:val="20"/>
                <w:highlight w:val="lightGray"/>
              </w:rPr>
            </w:pPr>
          </w:p>
        </w:tc>
      </w:tr>
      <w:tr w:rsidR="00A16750" w:rsidRPr="007E6C8A">
        <w:tc>
          <w:tcPr>
            <w:tcW w:w="2748" w:type="dxa"/>
          </w:tcPr>
          <w:p w:rsidR="00A16750" w:rsidRPr="007E6C8A" w:rsidRDefault="00A16750" w:rsidP="0092235A">
            <w:pPr>
              <w:autoSpaceDE w:val="0"/>
              <w:autoSpaceDN w:val="0"/>
              <w:adjustRightInd w:val="0"/>
              <w:ind w:right="132"/>
              <w:rPr>
                <w:rFonts w:ascii="Arial" w:hAnsi="Arial" w:cs="Arial"/>
                <w:b/>
                <w:sz w:val="20"/>
                <w:szCs w:val="20"/>
              </w:rPr>
            </w:pPr>
            <w:r w:rsidRPr="007E6C8A">
              <w:rPr>
                <w:rFonts w:ascii="Arial" w:hAnsi="Arial" w:cs="Arial"/>
                <w:b/>
                <w:sz w:val="20"/>
                <w:szCs w:val="20"/>
              </w:rPr>
              <w:t>Podstawa prawna utworzenia</w:t>
            </w:r>
          </w:p>
        </w:tc>
        <w:tc>
          <w:tcPr>
            <w:tcW w:w="7080" w:type="dxa"/>
          </w:tcPr>
          <w:p w:rsidR="00A16750" w:rsidRPr="00C04B5C" w:rsidRDefault="00E076CB"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A16750" w:rsidRPr="007E6C8A">
        <w:tc>
          <w:tcPr>
            <w:tcW w:w="2748"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7080" w:type="dxa"/>
          </w:tcPr>
          <w:p w:rsidR="00A16750" w:rsidRPr="00C04B5C" w:rsidRDefault="00E076CB"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Nie dotyczy jednostek samorządu terytorialnego</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Zadania statutowe</w:t>
            </w:r>
            <w:r w:rsidR="00E076CB" w:rsidRPr="007E6C8A">
              <w:rPr>
                <w:rFonts w:ascii="Arial" w:hAnsi="Arial" w:cs="Arial"/>
                <w:b/>
                <w:sz w:val="20"/>
                <w:szCs w:val="20"/>
              </w:rPr>
              <w:t xml:space="preserve"> Wnioskodawcy</w:t>
            </w:r>
          </w:p>
        </w:tc>
        <w:tc>
          <w:tcPr>
            <w:tcW w:w="7080" w:type="dxa"/>
          </w:tcPr>
          <w:p w:rsidR="00A16750" w:rsidRPr="00C04B5C" w:rsidRDefault="00920492" w:rsidP="0092235A">
            <w:pPr>
              <w:autoSpaceDE w:val="0"/>
              <w:autoSpaceDN w:val="0"/>
              <w:adjustRightInd w:val="0"/>
              <w:jc w:val="both"/>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Jeśli</w:t>
            </w:r>
            <w:r w:rsidR="00CC4DA2" w:rsidRPr="00C04B5C">
              <w:rPr>
                <w:rFonts w:ascii="Arial" w:hAnsi="Arial" w:cs="Arial"/>
                <w:bCs/>
                <w:color w:val="808080" w:themeColor="background1" w:themeShade="80"/>
                <w:sz w:val="20"/>
                <w:szCs w:val="20"/>
              </w:rPr>
              <w:t xml:space="preserve"> dotyczy</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Główni udziałowcy / akcjonariusze</w:t>
            </w:r>
          </w:p>
        </w:tc>
        <w:tc>
          <w:tcPr>
            <w:tcW w:w="7080" w:type="dxa"/>
          </w:tcPr>
          <w:p w:rsidR="00A16750" w:rsidRPr="00C04B5C" w:rsidRDefault="00A47E44" w:rsidP="0092235A">
            <w:pPr>
              <w:autoSpaceDE w:val="0"/>
              <w:autoSpaceDN w:val="0"/>
              <w:adjustRightInd w:val="0"/>
              <w:jc w:val="both"/>
              <w:rPr>
                <w:rFonts w:ascii="Arial" w:hAnsi="Arial" w:cs="Arial"/>
                <w:b/>
                <w:color w:val="808080" w:themeColor="background1" w:themeShade="80"/>
                <w:sz w:val="20"/>
                <w:szCs w:val="20"/>
                <w:highlight w:val="lightGray"/>
              </w:rPr>
            </w:pPr>
            <w:r w:rsidRPr="00C04B5C">
              <w:rPr>
                <w:rFonts w:ascii="Arial" w:hAnsi="Arial" w:cs="Arial"/>
                <w:bCs/>
                <w:color w:val="808080" w:themeColor="background1" w:themeShade="80"/>
                <w:sz w:val="20"/>
                <w:szCs w:val="20"/>
              </w:rPr>
              <w:t>Jeśli dotyczy</w:t>
            </w:r>
          </w:p>
        </w:tc>
      </w:tr>
      <w:tr w:rsidR="00A16750" w:rsidRPr="007E6C8A">
        <w:tc>
          <w:tcPr>
            <w:tcW w:w="2748" w:type="dxa"/>
          </w:tcPr>
          <w:p w:rsidR="00A16750" w:rsidRPr="007E6C8A" w:rsidRDefault="00D61183" w:rsidP="0092235A">
            <w:pPr>
              <w:autoSpaceDE w:val="0"/>
              <w:autoSpaceDN w:val="0"/>
              <w:adjustRightInd w:val="0"/>
              <w:rPr>
                <w:rFonts w:ascii="Arial" w:hAnsi="Arial" w:cs="Arial"/>
                <w:b/>
                <w:sz w:val="20"/>
                <w:szCs w:val="20"/>
              </w:rPr>
            </w:pPr>
            <w:r w:rsidRPr="007E6C8A">
              <w:rPr>
                <w:rFonts w:ascii="Arial" w:hAnsi="Arial" w:cs="Arial"/>
                <w:b/>
                <w:sz w:val="20"/>
                <w:szCs w:val="20"/>
              </w:rPr>
              <w:t>Podmioty zaangażowane w realizację projektu</w:t>
            </w:r>
          </w:p>
        </w:tc>
        <w:tc>
          <w:tcPr>
            <w:tcW w:w="7080" w:type="dxa"/>
          </w:tcPr>
          <w:p w:rsidR="00A16750" w:rsidRPr="00C04B5C" w:rsidRDefault="00A16750"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Należy opisać powiązania prawne, właścicielsk</w:t>
            </w:r>
            <w:r w:rsidR="00E076CB" w:rsidRPr="00C04B5C">
              <w:rPr>
                <w:rFonts w:ascii="Arial" w:hAnsi="Arial" w:cs="Arial"/>
                <w:bCs/>
                <w:color w:val="808080" w:themeColor="background1" w:themeShade="80"/>
                <w:sz w:val="20"/>
                <w:szCs w:val="20"/>
              </w:rPr>
              <w:t>ie i organizacyjne Wnioskodawcy</w:t>
            </w:r>
            <w:r w:rsidRPr="00C04B5C">
              <w:rPr>
                <w:rFonts w:ascii="Arial" w:hAnsi="Arial" w:cs="Arial"/>
                <w:bCs/>
                <w:color w:val="808080" w:themeColor="background1" w:themeShade="80"/>
                <w:sz w:val="20"/>
                <w:szCs w:val="20"/>
              </w:rPr>
              <w:t xml:space="preserve"> z innymi podmiotami. </w:t>
            </w:r>
          </w:p>
        </w:tc>
      </w:tr>
      <w:tr w:rsidR="00A16750" w:rsidRPr="007E6C8A">
        <w:tc>
          <w:tcPr>
            <w:tcW w:w="2748"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 xml:space="preserve">Krótka charakterystyka działalności </w:t>
            </w:r>
            <w:r w:rsidR="002A2F37" w:rsidRPr="007E6C8A">
              <w:rPr>
                <w:rFonts w:ascii="Arial" w:hAnsi="Arial" w:cs="Arial"/>
                <w:b/>
                <w:sz w:val="20"/>
                <w:szCs w:val="20"/>
              </w:rPr>
              <w:t>Wnioskodawc</w:t>
            </w:r>
            <w:r w:rsidRPr="007E6C8A">
              <w:rPr>
                <w:rFonts w:ascii="Arial" w:hAnsi="Arial" w:cs="Arial"/>
                <w:b/>
                <w:sz w:val="20"/>
                <w:szCs w:val="20"/>
              </w:rPr>
              <w:t xml:space="preserve">y </w:t>
            </w:r>
          </w:p>
        </w:tc>
        <w:tc>
          <w:tcPr>
            <w:tcW w:w="7080" w:type="dxa"/>
          </w:tcPr>
          <w:p w:rsidR="00A16750" w:rsidRPr="00C04B5C" w:rsidRDefault="00C8465F" w:rsidP="0092235A">
            <w:pPr>
              <w:autoSpaceDE w:val="0"/>
              <w:autoSpaceDN w:val="0"/>
              <w:adjustRightInd w:val="0"/>
              <w:jc w:val="both"/>
              <w:rPr>
                <w:rFonts w:ascii="Arial" w:hAnsi="Arial" w:cs="Arial"/>
                <w:bCs/>
                <w:color w:val="808080" w:themeColor="background1" w:themeShade="80"/>
                <w:sz w:val="20"/>
                <w:szCs w:val="20"/>
                <w:highlight w:val="lightGray"/>
              </w:rPr>
            </w:pPr>
            <w:r w:rsidRPr="00C04B5C">
              <w:rPr>
                <w:rFonts w:ascii="Arial" w:hAnsi="Arial" w:cs="Arial"/>
                <w:bCs/>
                <w:color w:val="808080" w:themeColor="background1" w:themeShade="80"/>
                <w:sz w:val="20"/>
                <w:szCs w:val="20"/>
              </w:rPr>
              <w:t xml:space="preserve">Nie dotyczy </w:t>
            </w:r>
            <w:r w:rsidR="00441433" w:rsidRPr="00C04B5C">
              <w:rPr>
                <w:rFonts w:ascii="Arial" w:hAnsi="Arial" w:cs="Arial"/>
                <w:bCs/>
                <w:color w:val="808080" w:themeColor="background1" w:themeShade="80"/>
                <w:sz w:val="20"/>
                <w:szCs w:val="20"/>
              </w:rPr>
              <w:t>jednostek samorządu terytorialnego</w:t>
            </w:r>
            <w:r w:rsidR="005D716F" w:rsidRPr="00C04B5C">
              <w:rPr>
                <w:rFonts w:ascii="Arial" w:hAnsi="Arial" w:cs="Arial"/>
                <w:bCs/>
                <w:color w:val="808080" w:themeColor="background1" w:themeShade="80"/>
                <w:sz w:val="20"/>
                <w:szCs w:val="20"/>
              </w:rPr>
              <w:t>,</w:t>
            </w:r>
            <w:r w:rsidRPr="00C04B5C">
              <w:rPr>
                <w:rFonts w:ascii="Arial" w:hAnsi="Arial" w:cs="Arial"/>
                <w:bCs/>
                <w:color w:val="808080" w:themeColor="background1" w:themeShade="80"/>
                <w:sz w:val="20"/>
                <w:szCs w:val="20"/>
              </w:rPr>
              <w:t xml:space="preserve"> pozostałe jednostki podają informację w oparciu o statut</w:t>
            </w:r>
            <w:r w:rsidR="0081488D" w:rsidRPr="00C04B5C">
              <w:rPr>
                <w:rFonts w:ascii="Arial" w:hAnsi="Arial" w:cs="Arial"/>
                <w:bCs/>
                <w:color w:val="808080" w:themeColor="background1" w:themeShade="80"/>
                <w:sz w:val="20"/>
                <w:szCs w:val="20"/>
              </w:rPr>
              <w:t>, KRS</w:t>
            </w:r>
            <w:r w:rsidRPr="00C04B5C">
              <w:rPr>
                <w:rFonts w:ascii="Arial" w:hAnsi="Arial" w:cs="Arial"/>
                <w:bCs/>
                <w:color w:val="808080" w:themeColor="background1" w:themeShade="80"/>
                <w:sz w:val="20"/>
                <w:szCs w:val="20"/>
              </w:rPr>
              <w:t xml:space="preserve"> lub inne dokumenty.</w:t>
            </w:r>
            <w:r w:rsidR="00F01238" w:rsidRPr="00C04B5C">
              <w:rPr>
                <w:rFonts w:ascii="Arial" w:hAnsi="Arial" w:cs="Arial"/>
                <w:bCs/>
                <w:color w:val="808080" w:themeColor="background1" w:themeShade="80"/>
                <w:sz w:val="20"/>
                <w:szCs w:val="20"/>
              </w:rPr>
              <w:t xml:space="preserve"> </w:t>
            </w:r>
            <w:r w:rsidR="0024329C" w:rsidRPr="00C04B5C">
              <w:rPr>
                <w:rFonts w:ascii="Arial" w:hAnsi="Arial" w:cs="Arial"/>
                <w:bCs/>
                <w:color w:val="808080" w:themeColor="background1" w:themeShade="80"/>
                <w:sz w:val="20"/>
                <w:szCs w:val="20"/>
              </w:rPr>
              <w:t xml:space="preserve">Należy krótko opisać </w:t>
            </w:r>
            <w:r w:rsidR="0024329C" w:rsidRPr="00C04B5C">
              <w:rPr>
                <w:rFonts w:ascii="Arial" w:hAnsi="Arial" w:cs="Arial"/>
                <w:color w:val="808080" w:themeColor="background1" w:themeShade="80"/>
                <w:sz w:val="20"/>
                <w:szCs w:val="20"/>
              </w:rPr>
              <w:t>główny przedmiot działalności, datę rozpoczęcia działalności, proszę również opisać czy i jak w związku z realizacją projektu zmieni się charakter prowadzonej działalności</w:t>
            </w:r>
            <w:r w:rsidR="00820ED2" w:rsidRPr="00C04B5C">
              <w:rPr>
                <w:rFonts w:ascii="Arial" w:hAnsi="Arial" w:cs="Arial"/>
                <w:color w:val="808080" w:themeColor="background1" w:themeShade="80"/>
                <w:sz w:val="20"/>
                <w:szCs w:val="20"/>
              </w:rPr>
              <w:t>.</w:t>
            </w:r>
            <w:r w:rsidR="0024329C" w:rsidRPr="00C04B5C">
              <w:rPr>
                <w:rFonts w:ascii="Arial" w:hAnsi="Arial" w:cs="Arial"/>
                <w:color w:val="808080" w:themeColor="background1" w:themeShade="80"/>
                <w:sz w:val="20"/>
                <w:szCs w:val="20"/>
              </w:rPr>
              <w:t xml:space="preserve"> </w:t>
            </w:r>
            <w:r w:rsidR="00820ED2" w:rsidRPr="00C04B5C">
              <w:rPr>
                <w:rFonts w:ascii="Arial" w:hAnsi="Arial" w:cs="Arial"/>
                <w:color w:val="808080" w:themeColor="background1" w:themeShade="80"/>
                <w:sz w:val="20"/>
                <w:szCs w:val="20"/>
              </w:rPr>
              <w:t>J</w:t>
            </w:r>
            <w:r w:rsidR="0024329C" w:rsidRPr="00C04B5C">
              <w:rPr>
                <w:rFonts w:ascii="Arial" w:hAnsi="Arial" w:cs="Arial"/>
                <w:color w:val="808080" w:themeColor="background1" w:themeShade="80"/>
                <w:sz w:val="20"/>
                <w:szCs w:val="20"/>
              </w:rPr>
              <w:t xml:space="preserve">eżeli </w:t>
            </w:r>
            <w:r w:rsidR="002A2F37" w:rsidRPr="00C04B5C">
              <w:rPr>
                <w:rFonts w:ascii="Arial" w:hAnsi="Arial" w:cs="Arial"/>
                <w:color w:val="808080" w:themeColor="background1" w:themeShade="80"/>
                <w:sz w:val="20"/>
                <w:szCs w:val="20"/>
              </w:rPr>
              <w:t>Wnioskodawc</w:t>
            </w:r>
            <w:r w:rsidR="0024329C" w:rsidRPr="00C04B5C">
              <w:rPr>
                <w:rFonts w:ascii="Arial" w:hAnsi="Arial" w:cs="Arial"/>
                <w:color w:val="808080" w:themeColor="background1" w:themeShade="80"/>
                <w:sz w:val="20"/>
                <w:szCs w:val="20"/>
              </w:rPr>
              <w:t xml:space="preserve">a prowadzi różne rodzaje działalności czy planuje zrezygnować z </w:t>
            </w:r>
            <w:r w:rsidR="00820ED2" w:rsidRPr="00C04B5C">
              <w:rPr>
                <w:rFonts w:ascii="Arial" w:hAnsi="Arial" w:cs="Arial"/>
                <w:color w:val="808080" w:themeColor="background1" w:themeShade="80"/>
                <w:sz w:val="20"/>
                <w:szCs w:val="20"/>
              </w:rPr>
              <w:t>którejkolwiek</w:t>
            </w:r>
            <w:r w:rsidR="0024329C" w:rsidRPr="00C04B5C">
              <w:rPr>
                <w:rFonts w:ascii="Arial" w:hAnsi="Arial" w:cs="Arial"/>
                <w:color w:val="808080" w:themeColor="background1" w:themeShade="80"/>
                <w:sz w:val="20"/>
                <w:szCs w:val="20"/>
              </w:rPr>
              <w:t xml:space="preserve"> z nich?</w:t>
            </w:r>
          </w:p>
        </w:tc>
      </w:tr>
      <w:tr w:rsidR="005C1FCD" w:rsidRPr="007E6C8A">
        <w:tc>
          <w:tcPr>
            <w:tcW w:w="2748" w:type="dxa"/>
          </w:tcPr>
          <w:p w:rsidR="005C1FCD" w:rsidRPr="00C37C08" w:rsidRDefault="005C1FCD" w:rsidP="005C1FCD">
            <w:pPr>
              <w:autoSpaceDE w:val="0"/>
              <w:autoSpaceDN w:val="0"/>
              <w:adjustRightInd w:val="0"/>
              <w:rPr>
                <w:rFonts w:ascii="Arial" w:hAnsi="Arial" w:cs="Arial"/>
                <w:b/>
                <w:sz w:val="20"/>
                <w:szCs w:val="20"/>
              </w:rPr>
            </w:pPr>
            <w:r w:rsidRPr="00497D3D">
              <w:rPr>
                <w:rFonts w:ascii="Arial" w:hAnsi="Arial" w:cs="Arial"/>
                <w:b/>
                <w:sz w:val="20"/>
                <w:szCs w:val="20"/>
              </w:rPr>
              <w:t>Najważniejsze inwestycje, które Wnioskodawca zrealizował</w:t>
            </w:r>
          </w:p>
        </w:tc>
        <w:tc>
          <w:tcPr>
            <w:tcW w:w="7080" w:type="dxa"/>
          </w:tcPr>
          <w:p w:rsidR="005C1FCD" w:rsidRPr="00C04B5C" w:rsidRDefault="005C1FCD" w:rsidP="005C1FCD">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najważniejsze inwestycje (zakres rzeczowy oraz wartość) realizowane przez Wnioskodawcę.</w:t>
            </w:r>
          </w:p>
        </w:tc>
      </w:tr>
      <w:tr w:rsidR="005C1FCD" w:rsidRPr="007E6C8A">
        <w:tc>
          <w:tcPr>
            <w:tcW w:w="2748" w:type="dxa"/>
          </w:tcPr>
          <w:p w:rsidR="005C1FCD" w:rsidRPr="007E6C8A" w:rsidRDefault="005C1FCD" w:rsidP="005C1FCD">
            <w:pPr>
              <w:autoSpaceDE w:val="0"/>
              <w:autoSpaceDN w:val="0"/>
              <w:adjustRightInd w:val="0"/>
              <w:rPr>
                <w:rFonts w:ascii="Arial" w:hAnsi="Arial" w:cs="Arial"/>
                <w:b/>
                <w:sz w:val="20"/>
                <w:szCs w:val="20"/>
              </w:rPr>
            </w:pPr>
            <w:r w:rsidRPr="007E6C8A">
              <w:rPr>
                <w:rFonts w:ascii="Arial" w:hAnsi="Arial" w:cs="Arial"/>
                <w:b/>
                <w:sz w:val="20"/>
                <w:szCs w:val="20"/>
              </w:rPr>
              <w:t>Doświadczenie Wnioskodawcy we wdrażaniu projektów współfinansowanych ze środków europejskich</w:t>
            </w:r>
          </w:p>
        </w:tc>
        <w:tc>
          <w:tcPr>
            <w:tcW w:w="7080" w:type="dxa"/>
          </w:tcPr>
          <w:p w:rsidR="005C1FCD" w:rsidRPr="00C04B5C" w:rsidRDefault="005C1FCD" w:rsidP="005C1FCD">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w skrócie np.: program, w ramach którego realizowane było/jest zadanie, tytuł projektu, wartość, podmioty zaangażowane, stan realizacji inwestycji (czy projekt jest przed podpisaniem umowy finansowej, w trakcie, realizacji, zakończony. W przypadku, gdy projekt zakończono, to czy osiągnięto zakładane cele, rozliczono dotację).</w:t>
            </w:r>
          </w:p>
        </w:tc>
      </w:tr>
    </w:tbl>
    <w:p w:rsidR="002653A9" w:rsidRDefault="002653A9" w:rsidP="0092235A">
      <w:pPr>
        <w:autoSpaceDE w:val="0"/>
        <w:autoSpaceDN w:val="0"/>
        <w:adjustRightInd w:val="0"/>
        <w:jc w:val="both"/>
        <w:rPr>
          <w:rFonts w:ascii="Arial" w:hAnsi="Arial" w:cs="Arial"/>
          <w:b/>
          <w:sz w:val="20"/>
          <w:szCs w:val="20"/>
        </w:rPr>
      </w:pPr>
    </w:p>
    <w:p w:rsidR="00C04E40" w:rsidRDefault="00C9366D" w:rsidP="0092235A">
      <w:pPr>
        <w:autoSpaceDE w:val="0"/>
        <w:autoSpaceDN w:val="0"/>
        <w:adjustRightInd w:val="0"/>
        <w:jc w:val="both"/>
        <w:rPr>
          <w:rFonts w:ascii="Arial" w:hAnsi="Arial" w:cs="Arial"/>
          <w:b/>
          <w:sz w:val="20"/>
          <w:szCs w:val="20"/>
        </w:rPr>
      </w:pPr>
      <w:r>
        <w:rPr>
          <w:rFonts w:ascii="Arial" w:hAnsi="Arial" w:cs="Arial"/>
          <w:b/>
          <w:sz w:val="20"/>
          <w:szCs w:val="20"/>
        </w:rPr>
        <w:t>Informacje dodatkowe dla podmiotów prowadzących działalność gospodarczą (jeśli dotyczy)</w:t>
      </w:r>
    </w:p>
    <w:p w:rsidR="00C04E40" w:rsidRPr="007E6C8A" w:rsidRDefault="00C04E40" w:rsidP="0092235A">
      <w:pPr>
        <w:autoSpaceDE w:val="0"/>
        <w:autoSpaceDN w:val="0"/>
        <w:adjustRightInd w:val="0"/>
        <w:jc w:val="both"/>
        <w:rPr>
          <w:rFonts w:ascii="Arial" w:hAnsi="Arial" w:cs="Arial"/>
          <w:b/>
          <w:sz w:val="20"/>
          <w:szCs w:val="20"/>
        </w:rPr>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652"/>
      </w:tblGrid>
      <w:tr w:rsidR="00773CB3" w:rsidRPr="007E6C8A" w:rsidTr="00C9366D">
        <w:tc>
          <w:tcPr>
            <w:tcW w:w="4068" w:type="dxa"/>
            <w:vAlign w:val="center"/>
          </w:tcPr>
          <w:p w:rsidR="00773CB3" w:rsidRPr="007E6C8A" w:rsidRDefault="000B1483" w:rsidP="0092235A">
            <w:pPr>
              <w:autoSpaceDE w:val="0"/>
              <w:autoSpaceDN w:val="0"/>
              <w:adjustRightInd w:val="0"/>
              <w:rPr>
                <w:rFonts w:ascii="Arial" w:hAnsi="Arial" w:cs="Arial"/>
                <w:b/>
                <w:sz w:val="20"/>
                <w:szCs w:val="20"/>
              </w:rPr>
            </w:pPr>
            <w:r>
              <w:rPr>
                <w:rFonts w:ascii="Arial" w:hAnsi="Arial" w:cs="Arial"/>
                <w:b/>
                <w:bCs/>
                <w:iCs/>
                <w:sz w:val="20"/>
                <w:szCs w:val="20"/>
              </w:rPr>
              <w:t>PKD Wnioskodawcy</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PKD Projektu</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Numer w KRS</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sz w:val="20"/>
                <w:szCs w:val="20"/>
              </w:rPr>
              <w:t>Inny dokument określający status prawny Wnioskodawcy</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sz w:val="20"/>
                <w:szCs w:val="20"/>
              </w:rPr>
            </w:pPr>
            <w:r w:rsidRPr="007E6C8A">
              <w:rPr>
                <w:rFonts w:ascii="Arial" w:hAnsi="Arial" w:cs="Arial"/>
                <w:b/>
                <w:bCs/>
                <w:iCs/>
                <w:color w:val="000000"/>
                <w:sz w:val="20"/>
                <w:szCs w:val="20"/>
              </w:rPr>
              <w:t>Data uzy</w:t>
            </w:r>
            <w:r>
              <w:rPr>
                <w:rFonts w:ascii="Arial" w:hAnsi="Arial" w:cs="Arial"/>
                <w:b/>
                <w:bCs/>
                <w:iCs/>
                <w:color w:val="000000"/>
                <w:sz w:val="20"/>
                <w:szCs w:val="20"/>
              </w:rPr>
              <w:t xml:space="preserve">skania pierwotnego wpisu do </w:t>
            </w:r>
            <w:r w:rsidRPr="007E6C8A">
              <w:rPr>
                <w:rFonts w:ascii="Arial" w:hAnsi="Arial" w:cs="Arial"/>
                <w:b/>
                <w:bCs/>
                <w:iCs/>
                <w:color w:val="000000"/>
                <w:sz w:val="20"/>
                <w:szCs w:val="20"/>
              </w:rPr>
              <w:t>CEIDG/KRS</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partnerskie, powiązane, samodzielne</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r w:rsidR="00773CB3" w:rsidRPr="007E6C8A" w:rsidTr="00C9366D">
        <w:tc>
          <w:tcPr>
            <w:tcW w:w="4068" w:type="dxa"/>
            <w:vAlign w:val="center"/>
          </w:tcPr>
          <w:p w:rsidR="00773CB3" w:rsidRPr="007E6C8A" w:rsidRDefault="00773CB3" w:rsidP="0092235A">
            <w:pPr>
              <w:autoSpaceDE w:val="0"/>
              <w:autoSpaceDN w:val="0"/>
              <w:adjustRightInd w:val="0"/>
              <w:rPr>
                <w:rFonts w:ascii="Arial" w:hAnsi="Arial" w:cs="Arial"/>
                <w:b/>
                <w:bCs/>
                <w:iCs/>
                <w:sz w:val="20"/>
                <w:szCs w:val="20"/>
              </w:rPr>
            </w:pPr>
            <w:r w:rsidRPr="007E6C8A">
              <w:rPr>
                <w:rFonts w:ascii="Arial" w:hAnsi="Arial" w:cs="Arial"/>
                <w:b/>
                <w:bCs/>
                <w:iCs/>
                <w:sz w:val="20"/>
                <w:szCs w:val="20"/>
              </w:rPr>
              <w:t>Status przedsiębiorstwa (małe, średnie, itd.)*</w:t>
            </w:r>
          </w:p>
        </w:tc>
        <w:tc>
          <w:tcPr>
            <w:tcW w:w="5652" w:type="dxa"/>
          </w:tcPr>
          <w:p w:rsidR="00773CB3" w:rsidRPr="007E6C8A" w:rsidRDefault="00773CB3" w:rsidP="0092235A">
            <w:pPr>
              <w:autoSpaceDE w:val="0"/>
              <w:autoSpaceDN w:val="0"/>
              <w:adjustRightInd w:val="0"/>
              <w:jc w:val="both"/>
              <w:rPr>
                <w:rFonts w:ascii="Arial" w:hAnsi="Arial" w:cs="Arial"/>
                <w:b/>
                <w:sz w:val="20"/>
                <w:szCs w:val="20"/>
              </w:rPr>
            </w:pPr>
          </w:p>
        </w:tc>
      </w:tr>
    </w:tbl>
    <w:p w:rsidR="00CC4DA2" w:rsidRPr="007E6C8A" w:rsidRDefault="00CC4DA2" w:rsidP="0092235A">
      <w:pPr>
        <w:rPr>
          <w:rFonts w:ascii="Arial" w:hAnsi="Arial" w:cs="Arial"/>
          <w:sz w:val="20"/>
          <w:szCs w:val="20"/>
        </w:rPr>
      </w:pPr>
    </w:p>
    <w:p w:rsidR="0066411E" w:rsidRPr="007E6C8A" w:rsidRDefault="0066411E" w:rsidP="0092235A">
      <w:pPr>
        <w:rPr>
          <w:rFonts w:ascii="Arial" w:hAnsi="Arial" w:cs="Arial"/>
          <w:sz w:val="20"/>
          <w:szCs w:val="20"/>
        </w:rPr>
      </w:pPr>
    </w:p>
    <w:tbl>
      <w:tblPr>
        <w:tblW w:w="9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188"/>
        <w:gridCol w:w="2280"/>
        <w:gridCol w:w="2640"/>
        <w:gridCol w:w="2640"/>
      </w:tblGrid>
      <w:tr w:rsidR="00F74E81" w:rsidRPr="007E6C8A" w:rsidTr="000A1AF3">
        <w:trPr>
          <w:trHeight w:val="315"/>
        </w:trPr>
        <w:tc>
          <w:tcPr>
            <w:tcW w:w="9748" w:type="dxa"/>
            <w:gridSpan w:val="4"/>
            <w:shd w:val="clear" w:color="000000" w:fill="FFFFFF"/>
            <w:vAlign w:val="bottom"/>
          </w:tcPr>
          <w:p w:rsidR="00F74E81" w:rsidRPr="007E6C8A" w:rsidRDefault="00F74E81" w:rsidP="0092235A">
            <w:pPr>
              <w:jc w:val="center"/>
              <w:rPr>
                <w:rFonts w:ascii="Arial" w:hAnsi="Arial" w:cs="Arial"/>
                <w:b/>
                <w:bCs/>
                <w:sz w:val="20"/>
                <w:szCs w:val="20"/>
              </w:rPr>
            </w:pPr>
            <w:r w:rsidRPr="007E6C8A">
              <w:rPr>
                <w:rFonts w:ascii="Arial" w:hAnsi="Arial" w:cs="Arial"/>
                <w:b/>
                <w:bCs/>
                <w:sz w:val="20"/>
                <w:szCs w:val="20"/>
              </w:rPr>
              <w:t>Liczba pracowników*</w:t>
            </w:r>
          </w:p>
        </w:tc>
      </w:tr>
      <w:tr w:rsidR="00B34DC7" w:rsidRPr="007E6C8A" w:rsidTr="000A162A">
        <w:trPr>
          <w:trHeight w:val="750"/>
        </w:trPr>
        <w:tc>
          <w:tcPr>
            <w:tcW w:w="2188"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obecnym roku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obrotowym (rok n)</w:t>
            </w:r>
          </w:p>
        </w:tc>
        <w:tc>
          <w:tcPr>
            <w:tcW w:w="228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poprzednim roku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obrotowym </w:t>
            </w:r>
            <w:r w:rsidR="00AC5F95" w:rsidRPr="007E6C8A">
              <w:rPr>
                <w:rFonts w:ascii="Arial" w:hAnsi="Arial" w:cs="Arial"/>
                <w:b/>
                <w:bCs/>
                <w:sz w:val="20"/>
                <w:szCs w:val="20"/>
              </w:rPr>
              <w:t>(n-1)</w:t>
            </w:r>
          </w:p>
        </w:tc>
        <w:tc>
          <w:tcPr>
            <w:tcW w:w="264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Dwa lata przed </w:t>
            </w:r>
          </w:p>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złożeniem wniosku (n-2)</w:t>
            </w:r>
          </w:p>
        </w:tc>
        <w:tc>
          <w:tcPr>
            <w:tcW w:w="2640" w:type="dxa"/>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Trzy lata przed</w:t>
            </w:r>
          </w:p>
          <w:p w:rsidR="00B34DC7" w:rsidRPr="007E6C8A" w:rsidRDefault="00B34DC7" w:rsidP="0092235A">
            <w:pPr>
              <w:ind w:right="-28"/>
              <w:jc w:val="center"/>
              <w:rPr>
                <w:rFonts w:ascii="Arial" w:hAnsi="Arial" w:cs="Arial"/>
                <w:b/>
                <w:bCs/>
                <w:sz w:val="20"/>
                <w:szCs w:val="20"/>
              </w:rPr>
            </w:pPr>
            <w:r w:rsidRPr="007E6C8A">
              <w:rPr>
                <w:rFonts w:ascii="Arial" w:hAnsi="Arial" w:cs="Arial"/>
                <w:b/>
                <w:bCs/>
                <w:sz w:val="20"/>
                <w:szCs w:val="20"/>
              </w:rPr>
              <w:t>złożeniem wniosku (n-3)</w:t>
            </w:r>
          </w:p>
        </w:tc>
      </w:tr>
      <w:tr w:rsidR="00B34DC7" w:rsidRPr="007E6C8A" w:rsidTr="000A162A">
        <w:trPr>
          <w:trHeight w:val="255"/>
        </w:trPr>
        <w:tc>
          <w:tcPr>
            <w:tcW w:w="2188"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28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val="restart"/>
            <w:shd w:val="clear" w:color="000000" w:fill="auto"/>
            <w:vAlign w:val="center"/>
          </w:tcPr>
          <w:p w:rsidR="00B34DC7" w:rsidRPr="007E6C8A" w:rsidRDefault="00B34DC7" w:rsidP="0092235A">
            <w:pPr>
              <w:jc w:val="center"/>
              <w:rPr>
                <w:rFonts w:ascii="Arial" w:hAnsi="Arial" w:cs="Arial"/>
                <w:bCs/>
                <w:sz w:val="20"/>
                <w:szCs w:val="20"/>
              </w:rPr>
            </w:pPr>
          </w:p>
        </w:tc>
      </w:tr>
      <w:tr w:rsidR="00B34DC7" w:rsidRPr="007E6C8A" w:rsidTr="000A162A">
        <w:trPr>
          <w:trHeight w:val="270"/>
        </w:trPr>
        <w:tc>
          <w:tcPr>
            <w:tcW w:w="2188"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280"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shd w:val="clear" w:color="000000" w:fill="auto"/>
            <w:vAlign w:val="center"/>
          </w:tcPr>
          <w:p w:rsidR="00B34DC7" w:rsidRPr="007E6C8A" w:rsidRDefault="00B34DC7" w:rsidP="0092235A">
            <w:pPr>
              <w:jc w:val="center"/>
              <w:rPr>
                <w:rFonts w:ascii="Arial" w:hAnsi="Arial" w:cs="Arial"/>
                <w:bCs/>
                <w:sz w:val="20"/>
                <w:szCs w:val="20"/>
              </w:rPr>
            </w:pPr>
          </w:p>
        </w:tc>
        <w:tc>
          <w:tcPr>
            <w:tcW w:w="2640" w:type="dxa"/>
            <w:vMerge/>
            <w:shd w:val="clear" w:color="000000" w:fill="auto"/>
            <w:vAlign w:val="center"/>
          </w:tcPr>
          <w:p w:rsidR="00B34DC7" w:rsidRPr="007E6C8A" w:rsidRDefault="00B34DC7" w:rsidP="0092235A">
            <w:pPr>
              <w:jc w:val="center"/>
              <w:rPr>
                <w:rFonts w:ascii="Arial" w:hAnsi="Arial" w:cs="Arial"/>
                <w:bCs/>
                <w:sz w:val="20"/>
                <w:szCs w:val="20"/>
              </w:rPr>
            </w:pPr>
          </w:p>
        </w:tc>
      </w:tr>
    </w:tbl>
    <w:p w:rsidR="00B34DC7" w:rsidRPr="007E6C8A" w:rsidRDefault="00B34DC7" w:rsidP="0092235A">
      <w:pPr>
        <w:spacing w:before="20" w:after="20"/>
        <w:rPr>
          <w:rFonts w:ascii="Arial" w:hAnsi="Arial" w:cs="Arial"/>
          <w:b/>
          <w:sz w:val="20"/>
          <w:szCs w:val="20"/>
        </w:rPr>
      </w:pPr>
    </w:p>
    <w:tbl>
      <w:tblPr>
        <w:tblW w:w="97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28" w:type="dxa"/>
        </w:tblCellMar>
        <w:tblLook w:val="04A0" w:firstRow="1" w:lastRow="0" w:firstColumn="1" w:lastColumn="0" w:noHBand="0" w:noVBand="1"/>
      </w:tblPr>
      <w:tblGrid>
        <w:gridCol w:w="1200"/>
        <w:gridCol w:w="1257"/>
        <w:gridCol w:w="1200"/>
        <w:gridCol w:w="1080"/>
        <w:gridCol w:w="1200"/>
        <w:gridCol w:w="1207"/>
        <w:gridCol w:w="1279"/>
        <w:gridCol w:w="1354"/>
      </w:tblGrid>
      <w:tr w:rsidR="00F74E81" w:rsidRPr="007E6C8A" w:rsidTr="000A1AF3">
        <w:trPr>
          <w:trHeight w:val="300"/>
        </w:trPr>
        <w:tc>
          <w:tcPr>
            <w:tcW w:w="9777" w:type="dxa"/>
            <w:gridSpan w:val="8"/>
            <w:shd w:val="clear" w:color="000000" w:fill="FFFFFF"/>
            <w:vAlign w:val="bottom"/>
          </w:tcPr>
          <w:p w:rsidR="00F74E81" w:rsidRPr="007E6C8A" w:rsidRDefault="00F74E81" w:rsidP="00F74E81">
            <w:pPr>
              <w:jc w:val="center"/>
              <w:rPr>
                <w:rFonts w:ascii="Arial" w:hAnsi="Arial" w:cs="Arial"/>
                <w:sz w:val="20"/>
                <w:szCs w:val="20"/>
              </w:rPr>
            </w:pPr>
            <w:r w:rsidRPr="007E6C8A">
              <w:rPr>
                <w:rFonts w:ascii="Arial" w:hAnsi="Arial" w:cs="Arial"/>
                <w:b/>
                <w:bCs/>
                <w:sz w:val="20"/>
                <w:szCs w:val="20"/>
              </w:rPr>
              <w:t>Roczna suma bilansowa/ roczna wartość obrotów netto</w:t>
            </w:r>
            <w:r>
              <w:rPr>
                <w:rFonts w:ascii="Arial" w:hAnsi="Arial" w:cs="Arial"/>
                <w:b/>
                <w:bCs/>
                <w:sz w:val="20"/>
                <w:szCs w:val="20"/>
              </w:rPr>
              <w:t xml:space="preserve"> (tys. zł)</w:t>
            </w:r>
            <w:r w:rsidRPr="007E6C8A">
              <w:rPr>
                <w:rFonts w:ascii="Arial" w:hAnsi="Arial" w:cs="Arial"/>
                <w:b/>
                <w:bCs/>
                <w:sz w:val="20"/>
                <w:szCs w:val="20"/>
              </w:rPr>
              <w:t>*</w:t>
            </w:r>
          </w:p>
        </w:tc>
      </w:tr>
      <w:tr w:rsidR="00B34DC7" w:rsidRPr="007E6C8A" w:rsidTr="000A162A">
        <w:trPr>
          <w:trHeight w:val="765"/>
        </w:trPr>
        <w:tc>
          <w:tcPr>
            <w:tcW w:w="2457"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 xml:space="preserve">W obecnym roku obrotowym </w:t>
            </w:r>
            <w:r w:rsidR="00AC5F95" w:rsidRPr="007E6C8A">
              <w:rPr>
                <w:rFonts w:ascii="Arial" w:hAnsi="Arial" w:cs="Arial"/>
                <w:b/>
                <w:bCs/>
                <w:sz w:val="20"/>
                <w:szCs w:val="20"/>
              </w:rPr>
              <w:t>(rok n)</w:t>
            </w:r>
          </w:p>
        </w:tc>
        <w:tc>
          <w:tcPr>
            <w:tcW w:w="2280"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W poprzednim roku obrotowym (n-1)</w:t>
            </w:r>
          </w:p>
        </w:tc>
        <w:tc>
          <w:tcPr>
            <w:tcW w:w="2407" w:type="dxa"/>
            <w:gridSpan w:val="2"/>
            <w:shd w:val="clear" w:color="000000" w:fill="FFFFFF"/>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Dwa lata przed złożeniem wniosku (n-2)</w:t>
            </w:r>
          </w:p>
        </w:tc>
        <w:tc>
          <w:tcPr>
            <w:tcW w:w="2633" w:type="dxa"/>
            <w:gridSpan w:val="2"/>
            <w:vAlign w:val="center"/>
          </w:tcPr>
          <w:p w:rsidR="00B34DC7" w:rsidRPr="007E6C8A" w:rsidRDefault="00B34DC7" w:rsidP="0092235A">
            <w:pPr>
              <w:jc w:val="center"/>
              <w:rPr>
                <w:rFonts w:ascii="Arial" w:hAnsi="Arial" w:cs="Arial"/>
                <w:b/>
                <w:bCs/>
                <w:sz w:val="20"/>
                <w:szCs w:val="20"/>
              </w:rPr>
            </w:pPr>
            <w:r w:rsidRPr="007E6C8A">
              <w:rPr>
                <w:rFonts w:ascii="Arial" w:hAnsi="Arial" w:cs="Arial"/>
                <w:b/>
                <w:bCs/>
                <w:sz w:val="20"/>
                <w:szCs w:val="20"/>
              </w:rPr>
              <w:t>Trzy lata przed złożeniem wniosku (n-3)</w:t>
            </w:r>
          </w:p>
        </w:tc>
      </w:tr>
      <w:tr w:rsidR="00AC5F95" w:rsidRPr="007E6C8A" w:rsidTr="000A162A">
        <w:trPr>
          <w:trHeight w:val="810"/>
        </w:trPr>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257"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080"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00" w:type="dxa"/>
            <w:shd w:val="clear" w:color="000000" w:fill="FFFFFF"/>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207" w:type="dxa"/>
            <w:shd w:val="clear" w:color="000000" w:fill="FFFFFF"/>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c>
          <w:tcPr>
            <w:tcW w:w="1279" w:type="dxa"/>
            <w:vAlign w:val="center"/>
          </w:tcPr>
          <w:p w:rsidR="00AC5F95" w:rsidRPr="007E6C8A" w:rsidRDefault="00AC5F95" w:rsidP="0092235A">
            <w:pPr>
              <w:jc w:val="center"/>
              <w:rPr>
                <w:rFonts w:ascii="Arial" w:hAnsi="Arial" w:cs="Arial"/>
                <w:b/>
                <w:bCs/>
                <w:sz w:val="20"/>
                <w:szCs w:val="20"/>
              </w:rPr>
            </w:pPr>
            <w:r w:rsidRPr="007E6C8A">
              <w:rPr>
                <w:rFonts w:ascii="Arial" w:hAnsi="Arial" w:cs="Arial"/>
                <w:b/>
                <w:bCs/>
                <w:sz w:val="20"/>
                <w:szCs w:val="20"/>
              </w:rPr>
              <w:t>Roczna suma bilansowa</w:t>
            </w:r>
          </w:p>
        </w:tc>
        <w:tc>
          <w:tcPr>
            <w:tcW w:w="1354" w:type="dxa"/>
            <w:vAlign w:val="center"/>
          </w:tcPr>
          <w:p w:rsidR="00AC5F95" w:rsidRPr="007E6C8A" w:rsidRDefault="00AC5F95" w:rsidP="0092235A">
            <w:pPr>
              <w:jc w:val="center"/>
              <w:rPr>
                <w:rFonts w:ascii="Arial" w:hAnsi="Arial" w:cs="Arial"/>
                <w:b/>
                <w:bCs/>
                <w:sz w:val="20"/>
                <w:szCs w:val="20"/>
              </w:rPr>
            </w:pPr>
            <w:proofErr w:type="spellStart"/>
            <w:r w:rsidRPr="007E6C8A">
              <w:rPr>
                <w:rFonts w:ascii="Arial" w:hAnsi="Arial" w:cs="Arial"/>
                <w:b/>
                <w:bCs/>
                <w:sz w:val="20"/>
                <w:szCs w:val="20"/>
                <w:lang w:val="de-DE"/>
              </w:rPr>
              <w:t>Roczna</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wartość</w:t>
            </w:r>
            <w:proofErr w:type="spellEnd"/>
            <w:r w:rsidRPr="007E6C8A">
              <w:rPr>
                <w:rFonts w:ascii="Arial" w:hAnsi="Arial" w:cs="Arial"/>
                <w:b/>
                <w:bCs/>
                <w:sz w:val="20"/>
                <w:szCs w:val="20"/>
                <w:lang w:val="de-DE"/>
              </w:rPr>
              <w:t xml:space="preserve"> </w:t>
            </w:r>
            <w:proofErr w:type="spellStart"/>
            <w:r w:rsidRPr="007E6C8A">
              <w:rPr>
                <w:rFonts w:ascii="Arial" w:hAnsi="Arial" w:cs="Arial"/>
                <w:b/>
                <w:bCs/>
                <w:sz w:val="20"/>
                <w:szCs w:val="20"/>
                <w:lang w:val="de-DE"/>
              </w:rPr>
              <w:t>obrotów</w:t>
            </w:r>
            <w:proofErr w:type="spellEnd"/>
            <w:r w:rsidRPr="007E6C8A">
              <w:rPr>
                <w:rFonts w:ascii="Arial" w:hAnsi="Arial" w:cs="Arial"/>
                <w:b/>
                <w:bCs/>
                <w:sz w:val="20"/>
                <w:szCs w:val="20"/>
                <w:lang w:val="de-DE"/>
              </w:rPr>
              <w:t xml:space="preserve"> netto</w:t>
            </w:r>
          </w:p>
        </w:tc>
      </w:tr>
      <w:tr w:rsidR="00B34DC7" w:rsidRPr="007E6C8A" w:rsidTr="000A162A">
        <w:trPr>
          <w:trHeight w:val="594"/>
        </w:trPr>
        <w:tc>
          <w:tcPr>
            <w:tcW w:w="1200" w:type="dxa"/>
            <w:shd w:val="clear" w:color="auto" w:fill="auto"/>
            <w:noWrap/>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57"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lang w:val="de-DE"/>
              </w:rPr>
              <w:t> </w:t>
            </w:r>
          </w:p>
        </w:tc>
        <w:tc>
          <w:tcPr>
            <w:tcW w:w="120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08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00"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07" w:type="dxa"/>
            <w:shd w:val="clear" w:color="auto" w:fill="auto"/>
            <w:vAlign w:val="center"/>
          </w:tcPr>
          <w:p w:rsidR="00B34DC7" w:rsidRPr="007E6C8A" w:rsidRDefault="00B34DC7" w:rsidP="0092235A">
            <w:pPr>
              <w:jc w:val="right"/>
              <w:rPr>
                <w:rFonts w:ascii="Arial" w:hAnsi="Arial" w:cs="Arial"/>
                <w:bCs/>
                <w:sz w:val="20"/>
                <w:szCs w:val="20"/>
              </w:rPr>
            </w:pPr>
            <w:r w:rsidRPr="007E6C8A">
              <w:rPr>
                <w:rFonts w:ascii="Arial" w:hAnsi="Arial" w:cs="Arial"/>
                <w:bCs/>
                <w:sz w:val="20"/>
                <w:szCs w:val="20"/>
              </w:rPr>
              <w:t> </w:t>
            </w:r>
          </w:p>
        </w:tc>
        <w:tc>
          <w:tcPr>
            <w:tcW w:w="1279" w:type="dxa"/>
            <w:shd w:val="clear" w:color="auto" w:fill="auto"/>
            <w:vAlign w:val="center"/>
          </w:tcPr>
          <w:p w:rsidR="00B34DC7" w:rsidRPr="007E6C8A" w:rsidRDefault="00B34DC7" w:rsidP="0092235A">
            <w:pPr>
              <w:ind w:right="58"/>
              <w:jc w:val="right"/>
              <w:rPr>
                <w:rFonts w:ascii="Arial" w:hAnsi="Arial" w:cs="Arial"/>
                <w:sz w:val="20"/>
                <w:szCs w:val="20"/>
              </w:rPr>
            </w:pPr>
          </w:p>
        </w:tc>
        <w:tc>
          <w:tcPr>
            <w:tcW w:w="1354" w:type="dxa"/>
            <w:shd w:val="clear" w:color="auto" w:fill="auto"/>
            <w:vAlign w:val="center"/>
          </w:tcPr>
          <w:p w:rsidR="00B34DC7" w:rsidRPr="007E6C8A" w:rsidRDefault="00B34DC7" w:rsidP="0092235A">
            <w:pPr>
              <w:ind w:right="58"/>
              <w:jc w:val="right"/>
              <w:rPr>
                <w:rFonts w:ascii="Arial" w:hAnsi="Arial" w:cs="Arial"/>
                <w:sz w:val="20"/>
                <w:szCs w:val="20"/>
              </w:rPr>
            </w:pPr>
          </w:p>
        </w:tc>
      </w:tr>
    </w:tbl>
    <w:p w:rsidR="002653A9" w:rsidRPr="00AB71F3" w:rsidRDefault="00B62E2A" w:rsidP="0092235A">
      <w:pPr>
        <w:autoSpaceDE w:val="0"/>
        <w:autoSpaceDN w:val="0"/>
        <w:adjustRightInd w:val="0"/>
        <w:jc w:val="both"/>
        <w:rPr>
          <w:rFonts w:ascii="Arial" w:hAnsi="Arial" w:cs="Arial"/>
          <w:color w:val="A6A6A6"/>
          <w:sz w:val="18"/>
          <w:szCs w:val="18"/>
        </w:rPr>
      </w:pPr>
      <w:r w:rsidRPr="00C9366D">
        <w:rPr>
          <w:rFonts w:ascii="Arial" w:hAnsi="Arial" w:cs="Arial"/>
          <w:sz w:val="20"/>
          <w:szCs w:val="20"/>
        </w:rPr>
        <w:lastRenderedPageBreak/>
        <w:t>*</w:t>
      </w:r>
      <w:r w:rsidRPr="00C9366D">
        <w:rPr>
          <w:rFonts w:ascii="Arial" w:hAnsi="Arial" w:cs="Arial"/>
          <w:sz w:val="18"/>
          <w:szCs w:val="18"/>
        </w:rPr>
        <w:t>dotyczy wyłącznie projektów podlegającym zasadom pomocy publicznej</w:t>
      </w:r>
      <w:r w:rsidR="00203367" w:rsidRPr="00C9366D">
        <w:rPr>
          <w:rFonts w:ascii="Arial" w:hAnsi="Arial" w:cs="Arial"/>
          <w:sz w:val="18"/>
          <w:szCs w:val="18"/>
        </w:rPr>
        <w:t>;</w:t>
      </w:r>
      <w:r w:rsidR="00AB71F3" w:rsidRPr="00C9366D">
        <w:rPr>
          <w:rFonts w:ascii="Arial" w:hAnsi="Arial" w:cs="Arial"/>
          <w:sz w:val="18"/>
          <w:szCs w:val="18"/>
        </w:rPr>
        <w:t xml:space="preserve"> </w:t>
      </w:r>
      <w:r w:rsidR="00203367" w:rsidRPr="00C9366D">
        <w:rPr>
          <w:rFonts w:ascii="Arial" w:hAnsi="Arial" w:cs="Arial"/>
          <w:sz w:val="18"/>
          <w:szCs w:val="18"/>
        </w:rPr>
        <w:t>tabel nie wypełniają jednostki samorządu terytorialnego</w:t>
      </w:r>
      <w:r w:rsidR="00203367">
        <w:rPr>
          <w:rFonts w:ascii="Arial" w:hAnsi="Arial" w:cs="Arial"/>
          <w:color w:val="A6A6A6"/>
          <w:sz w:val="18"/>
          <w:szCs w:val="18"/>
        </w:rPr>
        <w:t>.</w:t>
      </w:r>
    </w:p>
    <w:p w:rsidR="00940197" w:rsidRPr="007E6C8A" w:rsidRDefault="00940197" w:rsidP="0092235A">
      <w:pPr>
        <w:autoSpaceDE w:val="0"/>
        <w:autoSpaceDN w:val="0"/>
        <w:adjustRightInd w:val="0"/>
        <w:jc w:val="both"/>
        <w:rPr>
          <w:rFonts w:ascii="Arial" w:hAnsi="Arial" w:cs="Arial"/>
          <w:sz w:val="18"/>
          <w:szCs w:val="18"/>
        </w:rPr>
      </w:pPr>
    </w:p>
    <w:p w:rsidR="00A16750" w:rsidRPr="007E6C8A" w:rsidRDefault="00A16750" w:rsidP="0092235A">
      <w:pPr>
        <w:pStyle w:val="Nagwek5"/>
        <w:rPr>
          <w:sz w:val="20"/>
        </w:rPr>
      </w:pPr>
      <w:bookmarkStart w:id="34" w:name="_Toc211824429"/>
      <w:bookmarkStart w:id="35" w:name="_Toc432758277"/>
      <w:bookmarkStart w:id="36" w:name="_Toc211823881"/>
      <w:r w:rsidRPr="007E6C8A">
        <w:rPr>
          <w:sz w:val="20"/>
        </w:rPr>
        <w:t>Dane osób do kontaktu</w:t>
      </w:r>
      <w:bookmarkEnd w:id="34"/>
      <w:bookmarkEnd w:id="35"/>
      <w:r w:rsidRPr="007E6C8A">
        <w:rPr>
          <w:sz w:val="20"/>
        </w:rPr>
        <w:t xml:space="preserve"> </w:t>
      </w:r>
    </w:p>
    <w:p w:rsidR="00A16750" w:rsidRPr="00C04B5C" w:rsidRDefault="00A16750" w:rsidP="0092235A">
      <w:pPr>
        <w:pStyle w:val="Tekstpodstawowy2"/>
        <w:rPr>
          <w:color w:val="808080" w:themeColor="background1" w:themeShade="80"/>
          <w:sz w:val="20"/>
        </w:rPr>
      </w:pPr>
      <w:r w:rsidRPr="00C04B5C">
        <w:rPr>
          <w:color w:val="808080" w:themeColor="background1" w:themeShade="80"/>
          <w:sz w:val="20"/>
        </w:rPr>
        <w:t>Należy wskazać osobę/osoby, które będą mogły wyjaśnić wątpliwości powstałe w wyniku oceny Studium Wykonalności.</w:t>
      </w:r>
      <w:bookmarkEnd w:id="36"/>
    </w:p>
    <w:p w:rsidR="00A16750" w:rsidRPr="007E6C8A" w:rsidRDefault="00A16750" w:rsidP="0092235A">
      <w:pPr>
        <w:autoSpaceDE w:val="0"/>
        <w:autoSpaceDN w:val="0"/>
        <w:adjustRightInd w:val="0"/>
        <w:jc w:val="both"/>
        <w:rPr>
          <w:rFonts w:ascii="Arial" w:hAnsi="Arial" w:cs="Arial"/>
          <w:b/>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600"/>
      </w:tblGrid>
      <w:tr w:rsidR="00A16750" w:rsidRPr="007E6C8A">
        <w:tc>
          <w:tcPr>
            <w:tcW w:w="2710" w:type="dxa"/>
          </w:tcPr>
          <w:p w:rsidR="00A16750" w:rsidRPr="007E6C8A" w:rsidRDefault="00A16750" w:rsidP="0092235A">
            <w:pPr>
              <w:rPr>
                <w:rFonts w:ascii="Arial" w:hAnsi="Arial" w:cs="Arial"/>
                <w:sz w:val="20"/>
                <w:szCs w:val="20"/>
              </w:rPr>
            </w:pPr>
          </w:p>
        </w:tc>
        <w:tc>
          <w:tcPr>
            <w:tcW w:w="348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Osoba 1</w:t>
            </w:r>
          </w:p>
          <w:p w:rsidR="00A16750" w:rsidRPr="007E6C8A" w:rsidRDefault="00A16750" w:rsidP="0092235A">
            <w:pPr>
              <w:jc w:val="center"/>
              <w:rPr>
                <w:rFonts w:ascii="Arial" w:hAnsi="Arial" w:cs="Arial"/>
                <w:b/>
                <w:sz w:val="20"/>
                <w:szCs w:val="20"/>
              </w:rPr>
            </w:pPr>
          </w:p>
        </w:tc>
        <w:tc>
          <w:tcPr>
            <w:tcW w:w="3600"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Osoba 2</w:t>
            </w:r>
          </w:p>
          <w:p w:rsidR="00A16750" w:rsidRPr="007E6C8A" w:rsidRDefault="00A16750" w:rsidP="0092235A">
            <w:pPr>
              <w:jc w:val="center"/>
              <w:rPr>
                <w:rFonts w:ascii="Arial" w:hAnsi="Arial" w:cs="Arial"/>
                <w:b/>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1. Imię i nazwisko</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2. Adres</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3. Nazwa pracodawcy</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4. Zajmowane stanowisko</w:t>
            </w:r>
          </w:p>
        </w:tc>
        <w:tc>
          <w:tcPr>
            <w:tcW w:w="3480" w:type="dxa"/>
          </w:tcPr>
          <w:p w:rsidR="00A16750" w:rsidRPr="007E6C8A" w:rsidRDefault="00A16750" w:rsidP="0092235A">
            <w:pPr>
              <w:rPr>
                <w:rFonts w:ascii="Arial" w:hAnsi="Arial" w:cs="Arial"/>
                <w:sz w:val="20"/>
                <w:szCs w:val="20"/>
              </w:rPr>
            </w:pPr>
          </w:p>
        </w:tc>
        <w:tc>
          <w:tcPr>
            <w:tcW w:w="360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5. </w:t>
            </w:r>
            <w:proofErr w:type="spellStart"/>
            <w:r w:rsidRPr="007E6C8A">
              <w:rPr>
                <w:rFonts w:ascii="Arial" w:hAnsi="Arial" w:cs="Arial"/>
                <w:b/>
                <w:sz w:val="20"/>
                <w:szCs w:val="20"/>
                <w:lang w:val="de-DE"/>
              </w:rPr>
              <w:t>Numer</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telefonu</w:t>
            </w:r>
            <w:proofErr w:type="spellEnd"/>
            <w:r w:rsidRPr="007E6C8A">
              <w:rPr>
                <w:rFonts w:ascii="Arial" w:hAnsi="Arial" w:cs="Arial"/>
                <w:b/>
                <w:sz w:val="20"/>
                <w:szCs w:val="20"/>
                <w:lang w:val="de-DE"/>
              </w:rPr>
              <w:t xml:space="preserve"> / </w:t>
            </w:r>
            <w:proofErr w:type="spellStart"/>
            <w:r w:rsidRPr="007E6C8A">
              <w:rPr>
                <w:rFonts w:ascii="Arial" w:hAnsi="Arial" w:cs="Arial"/>
                <w:b/>
                <w:sz w:val="20"/>
                <w:szCs w:val="20"/>
                <w:lang w:val="de-DE"/>
              </w:rPr>
              <w:t>faksu</w:t>
            </w:r>
            <w:proofErr w:type="spellEnd"/>
          </w:p>
        </w:tc>
        <w:tc>
          <w:tcPr>
            <w:tcW w:w="3480" w:type="dxa"/>
          </w:tcPr>
          <w:p w:rsidR="00A16750" w:rsidRPr="007E6C8A" w:rsidRDefault="00A16750" w:rsidP="0092235A">
            <w:pPr>
              <w:rPr>
                <w:rFonts w:ascii="Arial" w:hAnsi="Arial" w:cs="Arial"/>
                <w:sz w:val="20"/>
                <w:szCs w:val="20"/>
                <w:lang w:val="de-DE"/>
              </w:rPr>
            </w:pPr>
          </w:p>
        </w:tc>
        <w:tc>
          <w:tcPr>
            <w:tcW w:w="3600" w:type="dxa"/>
          </w:tcPr>
          <w:p w:rsidR="00A16750" w:rsidRPr="007E6C8A" w:rsidRDefault="00A16750" w:rsidP="0092235A">
            <w:pPr>
              <w:rPr>
                <w:rFonts w:ascii="Arial" w:hAnsi="Arial" w:cs="Arial"/>
                <w:sz w:val="20"/>
                <w:szCs w:val="20"/>
                <w:lang w:val="de-DE"/>
              </w:rPr>
            </w:pPr>
          </w:p>
        </w:tc>
      </w:tr>
      <w:tr w:rsidR="00A16750" w:rsidRPr="007E6C8A">
        <w:tc>
          <w:tcPr>
            <w:tcW w:w="2710" w:type="dxa"/>
          </w:tcPr>
          <w:p w:rsidR="00A16750" w:rsidRPr="007E6C8A" w:rsidRDefault="00A16750" w:rsidP="0092235A">
            <w:pPr>
              <w:autoSpaceDE w:val="0"/>
              <w:autoSpaceDN w:val="0"/>
              <w:adjustRightInd w:val="0"/>
              <w:rPr>
                <w:rFonts w:ascii="Arial" w:hAnsi="Arial" w:cs="Arial"/>
                <w:b/>
                <w:sz w:val="20"/>
                <w:szCs w:val="20"/>
                <w:lang w:val="de-DE"/>
              </w:rPr>
            </w:pPr>
            <w:r w:rsidRPr="007E6C8A">
              <w:rPr>
                <w:rFonts w:ascii="Arial" w:hAnsi="Arial" w:cs="Arial"/>
                <w:b/>
                <w:sz w:val="20"/>
                <w:szCs w:val="20"/>
                <w:lang w:val="de-DE"/>
              </w:rPr>
              <w:t xml:space="preserve">6. </w:t>
            </w:r>
            <w:proofErr w:type="spellStart"/>
            <w:r w:rsidRPr="007E6C8A">
              <w:rPr>
                <w:rFonts w:ascii="Arial" w:hAnsi="Arial" w:cs="Arial"/>
                <w:b/>
                <w:sz w:val="20"/>
                <w:szCs w:val="20"/>
                <w:lang w:val="de-DE"/>
              </w:rPr>
              <w:t>Adres</w:t>
            </w:r>
            <w:proofErr w:type="spellEnd"/>
            <w:r w:rsidRPr="007E6C8A">
              <w:rPr>
                <w:rFonts w:ascii="Arial" w:hAnsi="Arial" w:cs="Arial"/>
                <w:b/>
                <w:sz w:val="20"/>
                <w:szCs w:val="20"/>
                <w:lang w:val="de-DE"/>
              </w:rPr>
              <w:t xml:space="preserve"> </w:t>
            </w:r>
            <w:proofErr w:type="spellStart"/>
            <w:r w:rsidRPr="007E6C8A">
              <w:rPr>
                <w:rFonts w:ascii="Arial" w:hAnsi="Arial" w:cs="Arial"/>
                <w:b/>
                <w:sz w:val="20"/>
                <w:szCs w:val="20"/>
                <w:lang w:val="de-DE"/>
              </w:rPr>
              <w:t>e-mail</w:t>
            </w:r>
            <w:proofErr w:type="spellEnd"/>
          </w:p>
        </w:tc>
        <w:tc>
          <w:tcPr>
            <w:tcW w:w="3480" w:type="dxa"/>
          </w:tcPr>
          <w:p w:rsidR="00A16750" w:rsidRPr="007E6C8A" w:rsidRDefault="00A16750" w:rsidP="0092235A">
            <w:pPr>
              <w:rPr>
                <w:rFonts w:ascii="Arial" w:hAnsi="Arial" w:cs="Arial"/>
                <w:sz w:val="20"/>
                <w:szCs w:val="20"/>
                <w:lang w:val="de-DE"/>
              </w:rPr>
            </w:pPr>
          </w:p>
        </w:tc>
        <w:tc>
          <w:tcPr>
            <w:tcW w:w="3600" w:type="dxa"/>
          </w:tcPr>
          <w:p w:rsidR="00A16750" w:rsidRPr="007E6C8A" w:rsidRDefault="00A16750" w:rsidP="0092235A">
            <w:pPr>
              <w:rPr>
                <w:rFonts w:ascii="Arial" w:hAnsi="Arial" w:cs="Arial"/>
                <w:sz w:val="20"/>
                <w:szCs w:val="20"/>
                <w:lang w:val="de-DE"/>
              </w:rPr>
            </w:pPr>
          </w:p>
        </w:tc>
      </w:tr>
    </w:tbl>
    <w:p w:rsidR="00A16750" w:rsidRPr="007E6C8A" w:rsidRDefault="00A16750" w:rsidP="0092235A">
      <w:pPr>
        <w:autoSpaceDE w:val="0"/>
        <w:autoSpaceDN w:val="0"/>
        <w:adjustRightInd w:val="0"/>
        <w:jc w:val="both"/>
        <w:rPr>
          <w:rFonts w:ascii="Arial" w:hAnsi="Arial" w:cs="Arial"/>
          <w:b/>
          <w:sz w:val="20"/>
          <w:szCs w:val="20"/>
          <w:lang w:val="de-DE"/>
        </w:rPr>
      </w:pPr>
    </w:p>
    <w:p w:rsidR="00A16750" w:rsidRPr="007E6C8A" w:rsidRDefault="00A16750" w:rsidP="0092235A">
      <w:pPr>
        <w:pStyle w:val="Nagwek5"/>
        <w:rPr>
          <w:bCs/>
          <w:sz w:val="20"/>
        </w:rPr>
      </w:pPr>
      <w:r w:rsidRPr="007E6C8A">
        <w:rPr>
          <w:bCs/>
          <w:sz w:val="20"/>
          <w:lang w:val="de-DE"/>
        </w:rPr>
        <w:t xml:space="preserve"> </w:t>
      </w:r>
      <w:bookmarkStart w:id="37" w:name="_Toc211824430"/>
      <w:bookmarkStart w:id="38" w:name="_Toc432758278"/>
      <w:bookmarkStart w:id="39" w:name="_Toc211823882"/>
      <w:r w:rsidRPr="007E6C8A">
        <w:rPr>
          <w:bCs/>
          <w:sz w:val="20"/>
        </w:rPr>
        <w:t xml:space="preserve">Dane </w:t>
      </w:r>
      <w:r w:rsidR="007E6C8A">
        <w:rPr>
          <w:bCs/>
          <w:sz w:val="20"/>
        </w:rPr>
        <w:t>a</w:t>
      </w:r>
      <w:r w:rsidRPr="007E6C8A">
        <w:rPr>
          <w:bCs/>
          <w:sz w:val="20"/>
        </w:rPr>
        <w:t>utora sporządzającego Studium Wykonalności</w:t>
      </w:r>
      <w:bookmarkEnd w:id="37"/>
      <w:bookmarkEnd w:id="38"/>
      <w:r w:rsidRPr="007E6C8A">
        <w:rPr>
          <w:bCs/>
          <w:sz w:val="20"/>
        </w:rPr>
        <w:t xml:space="preserve"> </w:t>
      </w:r>
    </w:p>
    <w:p w:rsidR="00F822CD" w:rsidRPr="007E6C8A" w:rsidRDefault="00F822CD" w:rsidP="0092235A">
      <w:pPr>
        <w:pStyle w:val="Tekstpodstawowy2"/>
        <w:rPr>
          <w:sz w:val="20"/>
        </w:rPr>
      </w:pPr>
    </w:p>
    <w:p w:rsidR="00A16750" w:rsidRPr="00C04B5C" w:rsidRDefault="00A16750" w:rsidP="0092235A">
      <w:pPr>
        <w:pStyle w:val="Tekstpodstawowy2"/>
        <w:rPr>
          <w:color w:val="808080" w:themeColor="background1" w:themeShade="80"/>
          <w:sz w:val="20"/>
        </w:rPr>
      </w:pPr>
      <w:r w:rsidRPr="00C04B5C">
        <w:rPr>
          <w:color w:val="808080" w:themeColor="background1" w:themeShade="80"/>
          <w:sz w:val="20"/>
        </w:rPr>
        <w:t xml:space="preserve">Jeśli niniejszy dokument został przygotowany samodzielnie przez </w:t>
      </w:r>
      <w:r w:rsidR="002A2F37" w:rsidRPr="00C04B5C">
        <w:rPr>
          <w:color w:val="808080" w:themeColor="background1" w:themeShade="80"/>
          <w:sz w:val="20"/>
        </w:rPr>
        <w:t>Wnioskodawc</w:t>
      </w:r>
      <w:r w:rsidRPr="00C04B5C">
        <w:rPr>
          <w:color w:val="808080" w:themeColor="background1" w:themeShade="80"/>
          <w:sz w:val="20"/>
        </w:rPr>
        <w:t>ę, to tabelę należy pozostawić niewypełnioną (wpisać: nie dotyczy). Jeśli natomiast korzystano z pomo</w:t>
      </w:r>
      <w:r w:rsidR="00C85699" w:rsidRPr="00C04B5C">
        <w:rPr>
          <w:color w:val="808080" w:themeColor="background1" w:themeShade="80"/>
          <w:sz w:val="20"/>
        </w:rPr>
        <w:t>cy innej osoby (innych osób),</w:t>
      </w:r>
      <w:r w:rsidRPr="00C04B5C">
        <w:rPr>
          <w:color w:val="808080" w:themeColor="background1" w:themeShade="80"/>
          <w:sz w:val="20"/>
        </w:rPr>
        <w:t xml:space="preserve"> firmy</w:t>
      </w:r>
      <w:r w:rsidR="00C85699" w:rsidRPr="00C04B5C">
        <w:rPr>
          <w:color w:val="808080" w:themeColor="background1" w:themeShade="80"/>
          <w:sz w:val="20"/>
        </w:rPr>
        <w:t xml:space="preserve"> lub firm consultingowych</w:t>
      </w:r>
      <w:r w:rsidRPr="00C04B5C">
        <w:rPr>
          <w:color w:val="808080" w:themeColor="background1" w:themeShade="80"/>
          <w:sz w:val="20"/>
        </w:rPr>
        <w:t>, należy podać jej (ich) dane.</w:t>
      </w:r>
      <w:bookmarkEnd w:id="39"/>
    </w:p>
    <w:p w:rsidR="00A16750" w:rsidRPr="002F08D6" w:rsidRDefault="00A16750" w:rsidP="0092235A">
      <w:pPr>
        <w:autoSpaceDE w:val="0"/>
        <w:autoSpaceDN w:val="0"/>
        <w:adjustRightInd w:val="0"/>
        <w:jc w:val="both"/>
        <w:rPr>
          <w:rFonts w:ascii="Arial" w:hAnsi="Arial" w:cs="Arial"/>
          <w:b/>
          <w:color w:val="80808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080"/>
      </w:tblGrid>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 xml:space="preserve">1. </w:t>
            </w:r>
            <w:r w:rsidR="005D716F" w:rsidRPr="007E6C8A">
              <w:rPr>
                <w:rFonts w:ascii="Arial" w:hAnsi="Arial" w:cs="Arial"/>
                <w:b/>
                <w:sz w:val="20"/>
                <w:szCs w:val="20"/>
              </w:rPr>
              <w:t>Imię i n</w:t>
            </w:r>
            <w:r w:rsidR="007E6C8A">
              <w:rPr>
                <w:rFonts w:ascii="Arial" w:hAnsi="Arial" w:cs="Arial"/>
                <w:b/>
                <w:sz w:val="20"/>
                <w:szCs w:val="20"/>
              </w:rPr>
              <w:t>azwisko a</w:t>
            </w:r>
            <w:r w:rsidRPr="007E6C8A">
              <w:rPr>
                <w:rFonts w:ascii="Arial" w:hAnsi="Arial" w:cs="Arial"/>
                <w:b/>
                <w:sz w:val="20"/>
                <w:szCs w:val="20"/>
              </w:rPr>
              <w:t>utora</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2. Nazwa firmy</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E6C8A" w:rsidRDefault="00A16750" w:rsidP="0092235A">
            <w:pPr>
              <w:rPr>
                <w:rFonts w:ascii="Arial" w:hAnsi="Arial" w:cs="Arial"/>
                <w:b/>
                <w:sz w:val="20"/>
                <w:szCs w:val="20"/>
              </w:rPr>
            </w:pPr>
            <w:r w:rsidRPr="007E6C8A">
              <w:rPr>
                <w:rFonts w:ascii="Arial" w:hAnsi="Arial" w:cs="Arial"/>
                <w:b/>
                <w:sz w:val="20"/>
                <w:szCs w:val="20"/>
              </w:rPr>
              <w:t>3. Adres</w:t>
            </w:r>
          </w:p>
        </w:tc>
        <w:tc>
          <w:tcPr>
            <w:tcW w:w="7080" w:type="dxa"/>
          </w:tcPr>
          <w:p w:rsidR="00A16750" w:rsidRPr="007E6C8A" w:rsidRDefault="00A16750" w:rsidP="0092235A">
            <w:pPr>
              <w:rPr>
                <w:rFonts w:ascii="Arial" w:hAnsi="Arial" w:cs="Arial"/>
                <w:sz w:val="20"/>
                <w:szCs w:val="20"/>
              </w:rPr>
            </w:pPr>
          </w:p>
        </w:tc>
      </w:tr>
      <w:tr w:rsidR="00A16750" w:rsidRPr="007E6C8A">
        <w:tc>
          <w:tcPr>
            <w:tcW w:w="2710" w:type="dxa"/>
          </w:tcPr>
          <w:p w:rsidR="00A16750" w:rsidRPr="0079734F" w:rsidRDefault="00A16750" w:rsidP="0092235A">
            <w:pPr>
              <w:autoSpaceDE w:val="0"/>
              <w:autoSpaceDN w:val="0"/>
              <w:adjustRightInd w:val="0"/>
              <w:rPr>
                <w:rFonts w:ascii="Arial" w:hAnsi="Arial" w:cs="Arial"/>
                <w:b/>
                <w:sz w:val="20"/>
                <w:szCs w:val="20"/>
                <w:lang w:val="de-DE"/>
              </w:rPr>
            </w:pPr>
            <w:r w:rsidRPr="0079734F">
              <w:rPr>
                <w:rFonts w:ascii="Arial" w:hAnsi="Arial" w:cs="Arial"/>
                <w:b/>
                <w:sz w:val="20"/>
                <w:szCs w:val="20"/>
                <w:lang w:val="de-DE"/>
              </w:rPr>
              <w:t xml:space="preserve">4. </w:t>
            </w:r>
            <w:proofErr w:type="spellStart"/>
            <w:r w:rsidRPr="0079734F">
              <w:rPr>
                <w:rFonts w:ascii="Arial" w:hAnsi="Arial" w:cs="Arial"/>
                <w:b/>
                <w:sz w:val="20"/>
                <w:szCs w:val="20"/>
                <w:lang w:val="de-DE"/>
              </w:rPr>
              <w:t>Numer</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telefonu</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kontaktowego</w:t>
            </w:r>
            <w:proofErr w:type="spellEnd"/>
            <w:r w:rsidRPr="0079734F">
              <w:rPr>
                <w:rFonts w:ascii="Arial" w:hAnsi="Arial" w:cs="Arial"/>
                <w:b/>
                <w:sz w:val="20"/>
                <w:szCs w:val="20"/>
                <w:lang w:val="de-DE"/>
              </w:rPr>
              <w:t xml:space="preserve">, </w:t>
            </w:r>
            <w:proofErr w:type="spellStart"/>
            <w:r w:rsidRPr="0079734F">
              <w:rPr>
                <w:rFonts w:ascii="Arial" w:hAnsi="Arial" w:cs="Arial"/>
                <w:b/>
                <w:sz w:val="20"/>
                <w:szCs w:val="20"/>
                <w:lang w:val="de-DE"/>
              </w:rPr>
              <w:t>faksu</w:t>
            </w:r>
            <w:proofErr w:type="spellEnd"/>
          </w:p>
          <w:p w:rsidR="00A16750" w:rsidRPr="0079734F" w:rsidRDefault="005D716F" w:rsidP="0092235A">
            <w:pPr>
              <w:rPr>
                <w:rFonts w:ascii="Arial" w:hAnsi="Arial" w:cs="Arial"/>
                <w:b/>
                <w:sz w:val="20"/>
                <w:szCs w:val="20"/>
                <w:lang w:val="de-DE"/>
              </w:rPr>
            </w:pPr>
            <w:proofErr w:type="spellStart"/>
            <w:r w:rsidRPr="0079734F">
              <w:rPr>
                <w:rFonts w:ascii="Arial" w:hAnsi="Arial" w:cs="Arial"/>
                <w:b/>
                <w:sz w:val="20"/>
                <w:szCs w:val="20"/>
                <w:lang w:val="de-DE"/>
              </w:rPr>
              <w:t>a</w:t>
            </w:r>
            <w:r w:rsidR="00A16750" w:rsidRPr="0079734F">
              <w:rPr>
                <w:rFonts w:ascii="Arial" w:hAnsi="Arial" w:cs="Arial"/>
                <w:b/>
                <w:sz w:val="20"/>
                <w:szCs w:val="20"/>
                <w:lang w:val="de-DE"/>
              </w:rPr>
              <w:t>dres</w:t>
            </w:r>
            <w:proofErr w:type="spellEnd"/>
            <w:r w:rsidR="00A16750" w:rsidRPr="0079734F">
              <w:rPr>
                <w:rFonts w:ascii="Arial" w:hAnsi="Arial" w:cs="Arial"/>
                <w:b/>
                <w:sz w:val="20"/>
                <w:szCs w:val="20"/>
                <w:lang w:val="de-DE"/>
              </w:rPr>
              <w:t xml:space="preserve"> </w:t>
            </w:r>
            <w:proofErr w:type="spellStart"/>
            <w:r w:rsidR="00A16750" w:rsidRPr="0079734F">
              <w:rPr>
                <w:rFonts w:ascii="Arial" w:hAnsi="Arial" w:cs="Arial"/>
                <w:b/>
                <w:sz w:val="20"/>
                <w:szCs w:val="20"/>
                <w:lang w:val="de-DE"/>
              </w:rPr>
              <w:t>e-mail</w:t>
            </w:r>
            <w:proofErr w:type="spellEnd"/>
            <w:r w:rsidR="00A16750" w:rsidRPr="0079734F">
              <w:rPr>
                <w:rFonts w:ascii="Arial" w:hAnsi="Arial" w:cs="Arial"/>
                <w:b/>
                <w:sz w:val="20"/>
                <w:szCs w:val="20"/>
                <w:lang w:val="de-DE"/>
              </w:rPr>
              <w:tab/>
            </w:r>
          </w:p>
        </w:tc>
        <w:tc>
          <w:tcPr>
            <w:tcW w:w="7080" w:type="dxa"/>
          </w:tcPr>
          <w:p w:rsidR="00A16750" w:rsidRPr="007E6C8A" w:rsidRDefault="00A16750" w:rsidP="0092235A">
            <w:pPr>
              <w:rPr>
                <w:rFonts w:ascii="Arial" w:hAnsi="Arial" w:cs="Arial"/>
                <w:sz w:val="20"/>
                <w:szCs w:val="20"/>
              </w:rPr>
            </w:pPr>
          </w:p>
        </w:tc>
      </w:tr>
    </w:tbl>
    <w:p w:rsidR="00AC6571" w:rsidRPr="007E6C8A" w:rsidRDefault="00AC6571" w:rsidP="0092235A">
      <w:pPr>
        <w:autoSpaceDE w:val="0"/>
        <w:autoSpaceDN w:val="0"/>
        <w:adjustRightInd w:val="0"/>
        <w:jc w:val="both"/>
        <w:rPr>
          <w:rFonts w:ascii="Arial" w:hAnsi="Arial" w:cs="Arial"/>
          <w:b/>
          <w:sz w:val="20"/>
          <w:szCs w:val="20"/>
        </w:rPr>
      </w:pPr>
    </w:p>
    <w:p w:rsidR="00A16750" w:rsidRPr="007E6C8A" w:rsidRDefault="00F755AD" w:rsidP="0092235A">
      <w:pPr>
        <w:pStyle w:val="Mjnagwek"/>
        <w:rPr>
          <w:sz w:val="20"/>
        </w:rPr>
      </w:pPr>
      <w:bookmarkStart w:id="40" w:name="_Toc432758279"/>
      <w:r>
        <w:rPr>
          <w:sz w:val="20"/>
        </w:rPr>
        <w:t>Identyfikacja projektu</w:t>
      </w:r>
      <w:bookmarkEnd w:id="40"/>
    </w:p>
    <w:p w:rsidR="00A16750" w:rsidRPr="007E6C8A" w:rsidRDefault="00A16750" w:rsidP="0092235A">
      <w:pPr>
        <w:autoSpaceDE w:val="0"/>
        <w:autoSpaceDN w:val="0"/>
        <w:adjustRightInd w:val="0"/>
        <w:jc w:val="both"/>
        <w:rPr>
          <w:rFonts w:ascii="Arial" w:hAnsi="Arial" w:cs="Arial"/>
          <w:b/>
          <w:sz w:val="20"/>
          <w:szCs w:val="20"/>
        </w:rPr>
      </w:pPr>
    </w:p>
    <w:p w:rsidR="00A16750" w:rsidRPr="001548AF" w:rsidRDefault="00631EF4" w:rsidP="0092235A">
      <w:pPr>
        <w:pStyle w:val="Nagwek5"/>
        <w:rPr>
          <w:b w:val="0"/>
          <w:sz w:val="20"/>
        </w:rPr>
      </w:pPr>
      <w:bookmarkStart w:id="41" w:name="_Toc211823884"/>
      <w:bookmarkStart w:id="42" w:name="_Toc211824432"/>
      <w:bookmarkStart w:id="43" w:name="_Toc432758280"/>
      <w:r w:rsidRPr="001548AF">
        <w:rPr>
          <w:bCs/>
          <w:sz w:val="20"/>
        </w:rPr>
        <w:t>Opis projektu</w:t>
      </w:r>
      <w:bookmarkEnd w:id="41"/>
      <w:bookmarkEnd w:id="42"/>
      <w:bookmarkEnd w:id="43"/>
    </w:p>
    <w:p w:rsidR="00A16750" w:rsidRPr="007E6C8A" w:rsidRDefault="00A16750" w:rsidP="0092235A">
      <w:pPr>
        <w:autoSpaceDE w:val="0"/>
        <w:autoSpaceDN w:val="0"/>
        <w:adjustRightInd w:val="0"/>
        <w:jc w:val="both"/>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27"/>
        <w:gridCol w:w="6701"/>
      </w:tblGrid>
      <w:tr w:rsidR="00A16750" w:rsidRPr="00D07727" w:rsidTr="00D07727">
        <w:tc>
          <w:tcPr>
            <w:tcW w:w="3127" w:type="dxa"/>
          </w:tcPr>
          <w:p w:rsidR="00A16750" w:rsidRPr="001548AF" w:rsidRDefault="00631EF4" w:rsidP="0092235A">
            <w:pPr>
              <w:autoSpaceDE w:val="0"/>
              <w:autoSpaceDN w:val="0"/>
              <w:adjustRightInd w:val="0"/>
              <w:rPr>
                <w:rFonts w:ascii="Arial" w:hAnsi="Arial" w:cs="Arial"/>
                <w:sz w:val="20"/>
                <w:szCs w:val="20"/>
              </w:rPr>
            </w:pPr>
            <w:r w:rsidRPr="001548AF">
              <w:rPr>
                <w:rFonts w:ascii="Arial" w:hAnsi="Arial" w:cs="Arial"/>
                <w:b/>
                <w:sz w:val="20"/>
                <w:szCs w:val="20"/>
              </w:rPr>
              <w:t xml:space="preserve">Określenie rodzaju projektu </w:t>
            </w:r>
          </w:p>
        </w:tc>
        <w:tc>
          <w:tcPr>
            <w:tcW w:w="6701" w:type="dxa"/>
          </w:tcPr>
          <w:p w:rsidR="00A16750" w:rsidRPr="00C04B5C" w:rsidRDefault="00631EF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wskazać zgodnie z Uszczegółowieniem WRPO 2014+.</w:t>
            </w:r>
          </w:p>
        </w:tc>
      </w:tr>
      <w:tr w:rsidR="008753B3" w:rsidRPr="00D07727" w:rsidTr="00D07727">
        <w:tc>
          <w:tcPr>
            <w:tcW w:w="3127" w:type="dxa"/>
          </w:tcPr>
          <w:p w:rsidR="008753B3" w:rsidRPr="001548AF" w:rsidRDefault="00631EF4" w:rsidP="0092235A">
            <w:pPr>
              <w:autoSpaceDE w:val="0"/>
              <w:autoSpaceDN w:val="0"/>
              <w:adjustRightInd w:val="0"/>
              <w:rPr>
                <w:rFonts w:ascii="Arial" w:hAnsi="Arial" w:cs="Arial"/>
                <w:b/>
                <w:sz w:val="20"/>
                <w:szCs w:val="20"/>
              </w:rPr>
            </w:pPr>
            <w:r w:rsidRPr="001548AF">
              <w:rPr>
                <w:rFonts w:ascii="Arial" w:hAnsi="Arial" w:cs="Arial"/>
                <w:b/>
                <w:sz w:val="20"/>
                <w:szCs w:val="20"/>
              </w:rPr>
              <w:t>Miejsce realizacji projektu</w:t>
            </w:r>
          </w:p>
        </w:tc>
        <w:tc>
          <w:tcPr>
            <w:tcW w:w="6701" w:type="dxa"/>
          </w:tcPr>
          <w:p w:rsidR="00187C25" w:rsidRPr="00C04B5C" w:rsidRDefault="00631EF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w:t>
            </w:r>
          </w:p>
          <w:p w:rsidR="00187C25" w:rsidRPr="00C04B5C" w:rsidRDefault="00631EF4" w:rsidP="0014297D">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nazwę województwa, powiatu, gminy i miejscowości, w kt</w:t>
            </w:r>
            <w:r w:rsidR="0038589B">
              <w:rPr>
                <w:rFonts w:ascii="Arial" w:hAnsi="Arial" w:cs="Arial"/>
                <w:color w:val="808080" w:themeColor="background1" w:themeShade="80"/>
                <w:sz w:val="20"/>
                <w:szCs w:val="20"/>
              </w:rPr>
              <w:t>órej będzie realizowany projekt;</w:t>
            </w:r>
          </w:p>
          <w:p w:rsidR="00187C25" w:rsidRPr="00C04B5C" w:rsidRDefault="00631EF4" w:rsidP="0014297D">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 i krótką charakterystykę lokalizacji (jakie miejscowości obejmuje, ilu mieszkańców go zamieszkuje);</w:t>
            </w:r>
          </w:p>
          <w:p w:rsidR="008753B3" w:rsidRPr="00C04B5C" w:rsidRDefault="00631EF4" w:rsidP="0014297D">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istnieje taka potrzeba proszę dołączyć niezbędne mapki, szkice sytuacyjne, które w sposób przejrzysty i czytelny obraz</w:t>
            </w:r>
            <w:r w:rsidR="0038589B">
              <w:rPr>
                <w:rFonts w:ascii="Arial" w:hAnsi="Arial" w:cs="Arial"/>
                <w:color w:val="808080" w:themeColor="background1" w:themeShade="80"/>
                <w:sz w:val="20"/>
                <w:szCs w:val="20"/>
              </w:rPr>
              <w:t>ują miejsca realizacji projektu;</w:t>
            </w:r>
          </w:p>
          <w:p w:rsidR="00012437" w:rsidRPr="00C04B5C" w:rsidRDefault="00012437" w:rsidP="0014297D">
            <w:pPr>
              <w:numPr>
                <w:ilvl w:val="0"/>
                <w:numId w:val="13"/>
              </w:numPr>
              <w:tabs>
                <w:tab w:val="clear" w:pos="720"/>
                <w:tab w:val="num" w:pos="370"/>
              </w:tabs>
              <w:autoSpaceDE w:val="0"/>
              <w:autoSpaceDN w:val="0"/>
              <w:adjustRightInd w:val="0"/>
              <w:ind w:left="0" w:firstLine="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lokalizacja projektu względem terenu OSI „Obszary o najniższej dostępności do usług warunkujących możliwości rozwojowe”.</w:t>
            </w:r>
          </w:p>
        </w:tc>
      </w:tr>
      <w:tr w:rsidR="00323092" w:rsidRPr="00D07727" w:rsidTr="00D07727">
        <w:tc>
          <w:tcPr>
            <w:tcW w:w="3127" w:type="dxa"/>
          </w:tcPr>
          <w:p w:rsidR="00323092" w:rsidRPr="001548AF" w:rsidRDefault="00631EF4" w:rsidP="0092235A">
            <w:pPr>
              <w:pStyle w:val="Akapitzlist"/>
              <w:spacing w:line="240" w:lineRule="auto"/>
              <w:ind w:left="0"/>
              <w:rPr>
                <w:rFonts w:ascii="Arial" w:hAnsi="Arial" w:cs="Arial"/>
                <w:b/>
                <w:sz w:val="20"/>
                <w:szCs w:val="20"/>
              </w:rPr>
            </w:pPr>
            <w:r w:rsidRPr="001548AF">
              <w:rPr>
                <w:rFonts w:ascii="Arial" w:hAnsi="Arial" w:cs="Arial"/>
                <w:b/>
                <w:sz w:val="20"/>
                <w:szCs w:val="20"/>
              </w:rPr>
              <w:t>Charakterystyka projektu</w:t>
            </w:r>
          </w:p>
        </w:tc>
        <w:tc>
          <w:tcPr>
            <w:tcW w:w="6701" w:type="dxa"/>
          </w:tcPr>
          <w:p w:rsidR="00323092" w:rsidRPr="00C04B5C" w:rsidRDefault="00631EF4" w:rsidP="0092235A">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tym miejscu należy krótko opisać, co zostanie zrealizowane/zakupione w ramach projektu, jakie wyróżniono etapy realizacji projektu, jakie będą efekty rzeczowe projektu, jakie zmiany nastąpią</w:t>
            </w:r>
            <w:r w:rsidR="0090471E">
              <w:rPr>
                <w:rFonts w:ascii="Arial" w:hAnsi="Arial" w:cs="Arial"/>
                <w:color w:val="808080" w:themeColor="background1" w:themeShade="80"/>
                <w:sz w:val="20"/>
                <w:szCs w:val="20"/>
              </w:rPr>
              <w:t xml:space="preserve"> w stosunku do stanu obecnego. </w:t>
            </w:r>
            <w:r w:rsidRPr="00C04B5C">
              <w:rPr>
                <w:rFonts w:ascii="Arial" w:hAnsi="Arial" w:cs="Arial"/>
                <w:color w:val="808080" w:themeColor="background1" w:themeShade="80"/>
                <w:sz w:val="20"/>
                <w:szCs w:val="20"/>
              </w:rPr>
              <w:t>Opis powinien być zwięzły, szczegóły techniczne należy podać w rozdziale V. „Anali</w:t>
            </w:r>
            <w:r w:rsidR="0090471E">
              <w:rPr>
                <w:rFonts w:ascii="Arial" w:hAnsi="Arial" w:cs="Arial"/>
                <w:color w:val="808080" w:themeColor="background1" w:themeShade="80"/>
                <w:sz w:val="20"/>
                <w:szCs w:val="20"/>
              </w:rPr>
              <w:t>za techniczna i technologiczna”</w:t>
            </w:r>
            <w:r w:rsidRPr="00C04B5C">
              <w:rPr>
                <w:rFonts w:ascii="Arial" w:hAnsi="Arial" w:cs="Arial"/>
                <w:color w:val="808080" w:themeColor="background1" w:themeShade="80"/>
                <w:sz w:val="20"/>
                <w:szCs w:val="20"/>
              </w:rPr>
              <w:t>.</w:t>
            </w:r>
          </w:p>
        </w:tc>
      </w:tr>
      <w:tr w:rsidR="00EE64DB" w:rsidRPr="00D07727" w:rsidTr="00D07727">
        <w:tc>
          <w:tcPr>
            <w:tcW w:w="3127" w:type="dxa"/>
          </w:tcPr>
          <w:p w:rsidR="00EE64DB" w:rsidRPr="001548AF" w:rsidRDefault="00EE64DB" w:rsidP="0092235A">
            <w:pPr>
              <w:pStyle w:val="Akapitzlist"/>
              <w:spacing w:line="240" w:lineRule="auto"/>
              <w:ind w:left="0"/>
              <w:rPr>
                <w:rFonts w:ascii="Arial" w:hAnsi="Arial" w:cs="Arial"/>
                <w:b/>
                <w:sz w:val="20"/>
                <w:szCs w:val="20"/>
              </w:rPr>
            </w:pPr>
            <w:r>
              <w:rPr>
                <w:rFonts w:ascii="Arial" w:hAnsi="Arial" w:cs="Arial"/>
                <w:b/>
                <w:sz w:val="20"/>
                <w:szCs w:val="20"/>
              </w:rPr>
              <w:t>Uzasadnienie realizacji projektu</w:t>
            </w:r>
          </w:p>
        </w:tc>
        <w:tc>
          <w:tcPr>
            <w:tcW w:w="6701" w:type="dxa"/>
          </w:tcPr>
          <w:p w:rsidR="00EE64DB" w:rsidRPr="00C04B5C" w:rsidRDefault="00EE64DB" w:rsidP="003D4640">
            <w:pPr>
              <w:widowControl w:val="0"/>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przedstawić uzasadnienie potrzeby realizacji projektu, w tym m.in. opisać istniejące braki, zapotrzebowanie na usługi powstałe w wyniku realizacji przedsięwzięcia, czy projekt stanowi odpowiedź na zidentyfikowane problemy/potrzeby Wnioskodawcy, czy planowane działania są adekwatne do potrzeb Wnioskodawcy, czy planowane działania umożliwią realizację projektu, czy potrzeby Wnioskodawcy wynikają ze szczegółowej analizy, czy Wnioskodawca wykazał zapotrzebowanie rynku na produkty/usługi powstałe w wyniku realizacji projektu, czy projekt rozwiązuje w pełni zidentyfikowane problemy.</w:t>
            </w:r>
            <w:r w:rsidRPr="00C04B5C">
              <w:rPr>
                <w:color w:val="808080" w:themeColor="background1" w:themeShade="80"/>
                <w:sz w:val="20"/>
                <w:szCs w:val="20"/>
              </w:rPr>
              <w:t xml:space="preserve"> </w:t>
            </w:r>
          </w:p>
        </w:tc>
      </w:tr>
      <w:tr w:rsidR="00AF78BB" w:rsidRPr="00D07727" w:rsidTr="00D07727">
        <w:tc>
          <w:tcPr>
            <w:tcW w:w="3127" w:type="dxa"/>
          </w:tcPr>
          <w:p w:rsidR="00543707" w:rsidRPr="00523ADC" w:rsidRDefault="00EE64DB" w:rsidP="002B1975">
            <w:pPr>
              <w:rPr>
                <w:rFonts w:ascii="Arial" w:hAnsi="Arial" w:cs="Arial"/>
                <w:b/>
                <w:bCs/>
                <w:sz w:val="20"/>
                <w:szCs w:val="20"/>
              </w:rPr>
            </w:pPr>
            <w:r w:rsidRPr="00523ADC">
              <w:rPr>
                <w:rFonts w:ascii="Arial" w:hAnsi="Arial" w:cs="Arial"/>
                <w:b/>
                <w:sz w:val="20"/>
                <w:szCs w:val="20"/>
              </w:rPr>
              <w:t>Przedsięwzięcie jest komplementarne i zintegrowane z działaniami podejmowanymi ze środków EFS</w:t>
            </w:r>
          </w:p>
        </w:tc>
        <w:tc>
          <w:tcPr>
            <w:tcW w:w="6701" w:type="dxa"/>
          </w:tcPr>
          <w:p w:rsidR="00147064" w:rsidRPr="00C04B5C" w:rsidRDefault="00EE64DB" w:rsidP="00EE64DB">
            <w:pPr>
              <w:pStyle w:val="Tekstpodstawowy2"/>
              <w:rPr>
                <w:rFonts w:cs="Arial"/>
                <w:color w:val="808080" w:themeColor="background1" w:themeShade="80"/>
                <w:sz w:val="20"/>
              </w:rPr>
            </w:pPr>
            <w:r w:rsidRPr="00C04B5C">
              <w:rPr>
                <w:rFonts w:cs="Arial"/>
                <w:color w:val="808080" w:themeColor="background1" w:themeShade="80"/>
                <w:sz w:val="20"/>
              </w:rPr>
              <w:t>Należy wskazać i opisać komplementarne działania podejmowane ze środków EFS (należy wskazać tytuł projektu, krótko scharakteryzować co będzie przedmiotem projektu, podać koszt całkowity i kwotę dofinansowania z EFS, opisać na czym będzie polegała kompleksowość projektów).</w:t>
            </w:r>
          </w:p>
        </w:tc>
      </w:tr>
      <w:tr w:rsidR="008D0AF1" w:rsidRPr="00D07727" w:rsidTr="00D07727">
        <w:tc>
          <w:tcPr>
            <w:tcW w:w="3127" w:type="dxa"/>
          </w:tcPr>
          <w:p w:rsidR="00147064" w:rsidRPr="00523ADC" w:rsidRDefault="00EE64DB">
            <w:pPr>
              <w:rPr>
                <w:rFonts w:ascii="Arial" w:hAnsi="Arial" w:cs="Arial"/>
                <w:b/>
                <w:sz w:val="20"/>
                <w:szCs w:val="20"/>
              </w:rPr>
            </w:pPr>
            <w:r w:rsidRPr="00523ADC">
              <w:rPr>
                <w:rFonts w:ascii="Arial" w:hAnsi="Arial" w:cs="Arial"/>
                <w:b/>
                <w:sz w:val="20"/>
                <w:szCs w:val="20"/>
              </w:rPr>
              <w:lastRenderedPageBreak/>
              <w:t>Wnioskodawca posiada kompleksowy plan wykorzystania powstałej infrastruktury i jej powiązania z działaniami EFS</w:t>
            </w:r>
          </w:p>
          <w:p w:rsidR="00EE64DB" w:rsidRPr="00523ADC" w:rsidRDefault="00EE64DB">
            <w:pPr>
              <w:rPr>
                <w:rFonts w:ascii="Arial" w:hAnsi="Arial" w:cs="Arial"/>
                <w:b/>
                <w:sz w:val="20"/>
                <w:szCs w:val="20"/>
              </w:rPr>
            </w:pPr>
          </w:p>
          <w:p w:rsidR="00EE64DB" w:rsidRPr="00523ADC" w:rsidRDefault="00EE64DB">
            <w:pPr>
              <w:rPr>
                <w:rFonts w:ascii="Arial" w:hAnsi="Arial" w:cs="Arial"/>
                <w:b/>
                <w:sz w:val="20"/>
                <w:szCs w:val="20"/>
              </w:rPr>
            </w:pPr>
            <w:r w:rsidRPr="00523ADC">
              <w:rPr>
                <w:rFonts w:ascii="Arial" w:hAnsi="Arial" w:cs="Arial"/>
                <w:b/>
                <w:sz w:val="20"/>
                <w:szCs w:val="20"/>
              </w:rPr>
              <w:t>TAK/NIE</w:t>
            </w:r>
          </w:p>
        </w:tc>
        <w:tc>
          <w:tcPr>
            <w:tcW w:w="6701" w:type="dxa"/>
          </w:tcPr>
          <w:p w:rsidR="00EE64DB" w:rsidRPr="00C04B5C" w:rsidRDefault="00EE64DB" w:rsidP="00EE64DB">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opisać  </w:t>
            </w:r>
            <w:r w:rsidR="0038589B">
              <w:rPr>
                <w:rFonts w:ascii="Arial" w:hAnsi="Arial" w:cs="Arial"/>
                <w:color w:val="808080" w:themeColor="background1" w:themeShade="80"/>
                <w:sz w:val="20"/>
                <w:szCs w:val="20"/>
              </w:rPr>
              <w:t xml:space="preserve">i </w:t>
            </w:r>
            <w:r w:rsidRPr="00C04B5C">
              <w:rPr>
                <w:rFonts w:ascii="Arial" w:hAnsi="Arial" w:cs="Arial"/>
                <w:color w:val="808080" w:themeColor="background1" w:themeShade="80"/>
                <w:sz w:val="20"/>
                <w:szCs w:val="20"/>
              </w:rPr>
              <w:t>wskazać, czy Wnioskodawca posiada określony plan, w tym uwzględnić kwestie demograficzne, analizę ekonomiczną inwestycji po zakończeniu projektu.</w:t>
            </w:r>
          </w:p>
          <w:p w:rsidR="00147064" w:rsidRPr="00C04B5C" w:rsidRDefault="00147064">
            <w:pPr>
              <w:pStyle w:val="Tekstpodstawowy2"/>
              <w:rPr>
                <w:rFonts w:cs="Arial"/>
                <w:color w:val="808080" w:themeColor="background1" w:themeShade="80"/>
                <w:sz w:val="20"/>
              </w:rPr>
            </w:pPr>
          </w:p>
        </w:tc>
      </w:tr>
      <w:tr w:rsidR="00E86E9E" w:rsidRPr="00D07727" w:rsidTr="00D07727">
        <w:tc>
          <w:tcPr>
            <w:tcW w:w="3127" w:type="dxa"/>
          </w:tcPr>
          <w:p w:rsidR="00D07727" w:rsidRPr="00523ADC" w:rsidRDefault="00012437" w:rsidP="00B10647">
            <w:pPr>
              <w:autoSpaceDE w:val="0"/>
              <w:autoSpaceDN w:val="0"/>
              <w:adjustRightInd w:val="0"/>
              <w:rPr>
                <w:rFonts w:ascii="Arial" w:hAnsi="Arial" w:cs="Arial"/>
                <w:b/>
                <w:sz w:val="20"/>
                <w:szCs w:val="20"/>
              </w:rPr>
            </w:pPr>
            <w:r w:rsidRPr="00523ADC">
              <w:rPr>
                <w:rFonts w:ascii="Arial" w:eastAsia="ArialNarrow" w:hAnsi="Arial" w:cs="Arial"/>
                <w:b/>
                <w:sz w:val="20"/>
                <w:szCs w:val="20"/>
                <w:lang w:eastAsia="en-US"/>
              </w:rPr>
              <w:t>Wpływ projektu na dostosowanie infrastruktury edukacyjnej do potrzeb rynku pracy</w:t>
            </w:r>
          </w:p>
        </w:tc>
        <w:tc>
          <w:tcPr>
            <w:tcW w:w="6701" w:type="dxa"/>
          </w:tcPr>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Należy wskazać/przeprowadzić/określić</w:t>
            </w:r>
            <w:r w:rsidRPr="00C04B5C">
              <w:rPr>
                <w:rFonts w:ascii="Arial" w:eastAsia="ArialNarrow" w:hAnsi="Arial" w:cs="Arial"/>
                <w:color w:val="808080" w:themeColor="background1" w:themeShade="80"/>
                <w:sz w:val="20"/>
                <w:szCs w:val="20"/>
                <w:lang w:eastAsia="en-US"/>
              </w:rPr>
              <w:t>:</w:t>
            </w:r>
          </w:p>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analizę trendów demograficznych,</w:t>
            </w:r>
          </w:p>
          <w:p w:rsidR="00012437" w:rsidRPr="00C04B5C" w:rsidRDefault="00012437" w:rsidP="00012437">
            <w:pPr>
              <w:autoSpaceDE w:val="0"/>
              <w:autoSpaceDN w:val="0"/>
              <w:adjustRightInd w:val="0"/>
              <w:jc w:val="both"/>
              <w:rPr>
                <w:rFonts w:ascii="Arial" w:eastAsia="Calibri" w:hAnsi="Arial" w:cs="Arial"/>
                <w:iCs/>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 xml:space="preserve">- </w:t>
            </w:r>
            <w:r w:rsidRPr="00C04B5C">
              <w:rPr>
                <w:rFonts w:ascii="Arial" w:eastAsia="Calibri" w:hAnsi="Arial" w:cs="Arial"/>
                <w:iCs/>
                <w:color w:val="808080" w:themeColor="background1" w:themeShade="80"/>
                <w:sz w:val="20"/>
                <w:szCs w:val="20"/>
                <w:lang w:eastAsia="en-US"/>
              </w:rPr>
              <w:t>popyt i podaż na zawody określonego typu,</w:t>
            </w:r>
          </w:p>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Calibri" w:hAnsi="Arial" w:cs="Arial"/>
                <w:iCs/>
                <w:color w:val="808080" w:themeColor="background1" w:themeShade="80"/>
                <w:sz w:val="20"/>
                <w:szCs w:val="20"/>
                <w:lang w:eastAsia="en-US"/>
              </w:rPr>
              <w:t>- możliwości zatrudnienia osób znajdujących się w złej sytuacji na rynku pracy</w:t>
            </w:r>
            <w:r w:rsidRPr="00C04B5C">
              <w:rPr>
                <w:rFonts w:ascii="Arial" w:eastAsia="ArialNarrow" w:hAnsi="Arial" w:cs="Arial"/>
                <w:color w:val="808080" w:themeColor="background1" w:themeShade="80"/>
                <w:sz w:val="20"/>
                <w:szCs w:val="20"/>
                <w:lang w:eastAsia="en-US"/>
              </w:rPr>
              <w:t>,</w:t>
            </w:r>
          </w:p>
          <w:p w:rsidR="00E86E9E" w:rsidRPr="00C04B5C" w:rsidRDefault="00012437" w:rsidP="00012437">
            <w:pPr>
              <w:pStyle w:val="Tekstpodstawowy2"/>
              <w:rPr>
                <w:rFonts w:cs="Arial"/>
                <w:color w:val="808080" w:themeColor="background1" w:themeShade="80"/>
                <w:sz w:val="20"/>
              </w:rPr>
            </w:pPr>
            <w:r w:rsidRPr="00C04B5C">
              <w:rPr>
                <w:rFonts w:eastAsia="ArialNarrow" w:cs="Arial"/>
                <w:color w:val="808080" w:themeColor="background1" w:themeShade="80"/>
                <w:sz w:val="20"/>
                <w:lang w:eastAsia="en-US"/>
              </w:rPr>
              <w:t xml:space="preserve">- </w:t>
            </w:r>
            <w:r w:rsidRPr="00C04B5C">
              <w:rPr>
                <w:rFonts w:eastAsia="Calibri" w:cs="Arial"/>
                <w:iCs/>
                <w:color w:val="808080" w:themeColor="background1" w:themeShade="80"/>
                <w:sz w:val="20"/>
                <w:lang w:eastAsia="en-US"/>
              </w:rPr>
              <w:t>korelację z polityką zatrudnienia w regionie</w:t>
            </w:r>
            <w:r w:rsidRPr="00C04B5C">
              <w:rPr>
                <w:rFonts w:eastAsia="ArialNarrow" w:cs="Arial"/>
                <w:color w:val="808080" w:themeColor="background1" w:themeShade="80"/>
                <w:sz w:val="20"/>
                <w:lang w:eastAsia="en-US"/>
              </w:rPr>
              <w:t>.</w:t>
            </w:r>
          </w:p>
        </w:tc>
      </w:tr>
      <w:tr w:rsidR="00E86E9E" w:rsidRPr="0032373C" w:rsidTr="00D07727">
        <w:tc>
          <w:tcPr>
            <w:tcW w:w="3127" w:type="dxa"/>
          </w:tcPr>
          <w:p w:rsidR="00E86E9E" w:rsidRPr="00523ADC" w:rsidRDefault="00012437" w:rsidP="00012437">
            <w:pPr>
              <w:rPr>
                <w:rFonts w:ascii="Arial" w:hAnsi="Arial" w:cs="Arial"/>
                <w:b/>
                <w:sz w:val="20"/>
                <w:szCs w:val="20"/>
              </w:rPr>
            </w:pPr>
            <w:r w:rsidRPr="00523ADC">
              <w:rPr>
                <w:rFonts w:ascii="Arial" w:hAnsi="Arial" w:cs="Arial"/>
                <w:b/>
                <w:bCs/>
                <w:color w:val="000000"/>
                <w:kern w:val="1"/>
                <w:sz w:val="20"/>
                <w:szCs w:val="20"/>
              </w:rPr>
              <w:t>Wpływ projektu na poprawę jakości edukacji / kształcenia w placówce ubiegającej się o dofinansowanie.</w:t>
            </w:r>
          </w:p>
        </w:tc>
        <w:tc>
          <w:tcPr>
            <w:tcW w:w="6701" w:type="dxa"/>
          </w:tcPr>
          <w:p w:rsidR="00012437" w:rsidRPr="00C04B5C" w:rsidRDefault="00012437" w:rsidP="00012437">
            <w:pPr>
              <w:autoSpaceDE w:val="0"/>
              <w:autoSpaceDN w:val="0"/>
              <w:adjustRightInd w:val="0"/>
              <w:jc w:val="both"/>
              <w:rPr>
                <w:rFonts w:ascii="Arial" w:eastAsia="ArialNarrow" w:hAnsi="Arial" w:cs="Arial"/>
                <w:color w:val="808080" w:themeColor="background1" w:themeShade="80"/>
                <w:sz w:val="20"/>
                <w:szCs w:val="20"/>
                <w:lang w:eastAsia="en-US"/>
              </w:rPr>
            </w:pPr>
            <w:r w:rsidRPr="00C04B5C">
              <w:rPr>
                <w:rFonts w:ascii="Arial" w:eastAsia="ArialNarrow" w:hAnsi="Arial" w:cs="Arial"/>
                <w:color w:val="808080" w:themeColor="background1" w:themeShade="80"/>
                <w:sz w:val="20"/>
                <w:szCs w:val="20"/>
                <w:lang w:eastAsia="en-US"/>
              </w:rPr>
              <w:t>Przez podniesienie jakości kształcenia należy uznać umożliwienie lub zwiększenie dotychczasowych możliwości transponowania wiedzy w sposób zapewniający przekaz o najwyższym standardzie.</w:t>
            </w:r>
          </w:p>
          <w:p w:rsidR="00D07727" w:rsidRPr="00C04B5C" w:rsidRDefault="00012437" w:rsidP="0092235A">
            <w:pPr>
              <w:pStyle w:val="Tekstpodstawowy2"/>
              <w:rPr>
                <w:rFonts w:cs="Arial"/>
                <w:color w:val="808080" w:themeColor="background1" w:themeShade="80"/>
                <w:sz w:val="20"/>
              </w:rPr>
            </w:pPr>
            <w:r w:rsidRPr="00C04B5C">
              <w:rPr>
                <w:rFonts w:cs="Arial"/>
                <w:color w:val="808080" w:themeColor="background1" w:themeShade="80"/>
                <w:sz w:val="20"/>
              </w:rPr>
              <w:t xml:space="preserve">Należy opisać w jaki sposób projekt wpłynie na </w:t>
            </w:r>
            <w:r w:rsidRPr="00C04B5C">
              <w:rPr>
                <w:rFonts w:cs="Arial"/>
                <w:bCs/>
                <w:color w:val="808080" w:themeColor="background1" w:themeShade="80"/>
                <w:kern w:val="1"/>
                <w:sz w:val="20"/>
              </w:rPr>
              <w:t>poprawę jakości edukacji / kształcenia.</w:t>
            </w:r>
          </w:p>
        </w:tc>
      </w:tr>
      <w:tr w:rsidR="0018279A" w:rsidRPr="006C1F4E" w:rsidTr="00D07727">
        <w:tc>
          <w:tcPr>
            <w:tcW w:w="3127" w:type="dxa"/>
          </w:tcPr>
          <w:p w:rsidR="00175E55"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W wyniku realizacji projektu  nastąpi rozszerzenie lub nawiązanie nowej współpracy z pracodawcami, instytucjami rynku pracy lub innymi podmiotami.</w:t>
            </w: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lang w:eastAsia="en-US"/>
              </w:rPr>
              <w:t>TAK/NIE</w:t>
            </w:r>
          </w:p>
        </w:tc>
        <w:tc>
          <w:tcPr>
            <w:tcW w:w="6701" w:type="dxa"/>
          </w:tcPr>
          <w:p w:rsidR="00147064" w:rsidRPr="00C04B5C" w:rsidRDefault="00012437" w:rsidP="00012437">
            <w:pPr>
              <w:pStyle w:val="Tekstpodstawowy2"/>
              <w:rPr>
                <w:rFonts w:cs="Arial"/>
                <w:color w:val="808080" w:themeColor="background1" w:themeShade="80"/>
                <w:sz w:val="20"/>
              </w:rPr>
            </w:pPr>
            <w:r w:rsidRPr="00C04B5C">
              <w:rPr>
                <w:rFonts w:cs="Arial"/>
                <w:color w:val="808080" w:themeColor="background1" w:themeShade="80"/>
                <w:sz w:val="20"/>
              </w:rPr>
              <w:t>Należy wskazać oraz uzasadnić, czy:</w:t>
            </w:r>
          </w:p>
          <w:p w:rsidR="00012437" w:rsidRPr="00C04B5C" w:rsidRDefault="00012437" w:rsidP="00012437">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w:t>
            </w:r>
          </w:p>
          <w:p w:rsidR="00012437" w:rsidRPr="00C04B5C" w:rsidRDefault="00012437" w:rsidP="00012437">
            <w:pPr>
              <w:spacing w:line="256" w:lineRule="auto"/>
              <w:jc w:val="both"/>
              <w:rPr>
                <w:rFonts w:ascii="Arial" w:hAnsi="Arial" w:cs="Arial"/>
                <w:color w:val="808080" w:themeColor="background1" w:themeShade="80"/>
                <w:sz w:val="20"/>
                <w:szCs w:val="20"/>
                <w:lang w:eastAsia="en-US"/>
              </w:rPr>
            </w:pPr>
            <w:r w:rsidRPr="00C04B5C">
              <w:rPr>
                <w:rFonts w:ascii="Arial" w:hAnsi="Arial" w:cs="Arial"/>
                <w:color w:val="808080" w:themeColor="background1" w:themeShade="80"/>
                <w:sz w:val="20"/>
                <w:szCs w:val="20"/>
                <w:lang w:eastAsia="en-US"/>
              </w:rPr>
              <w:t>- projekt będzie realizowany w partnerstwie (w tym</w:t>
            </w:r>
            <w:r w:rsidR="0038589B">
              <w:rPr>
                <w:rFonts w:ascii="Arial" w:hAnsi="Arial" w:cs="Arial"/>
                <w:color w:val="808080" w:themeColor="background1" w:themeShade="80"/>
                <w:sz w:val="20"/>
                <w:szCs w:val="20"/>
                <w:lang w:eastAsia="en-US"/>
              </w:rPr>
              <w:t>, czy</w:t>
            </w:r>
            <w:r w:rsidRPr="00C04B5C">
              <w:rPr>
                <w:rFonts w:ascii="Arial" w:hAnsi="Arial" w:cs="Arial"/>
                <w:color w:val="808080" w:themeColor="background1" w:themeShade="80"/>
                <w:sz w:val="20"/>
                <w:szCs w:val="20"/>
                <w:lang w:eastAsia="en-US"/>
              </w:rPr>
              <w:t xml:space="preserve"> przewiduje nawiązanie współpracy z pracodawcami lub instytucjami rynku pracy).</w:t>
            </w:r>
          </w:p>
          <w:p w:rsidR="00012437" w:rsidRPr="00C04B5C" w:rsidRDefault="00012437" w:rsidP="00012437">
            <w:pPr>
              <w:pStyle w:val="Tekstpodstawowy2"/>
              <w:rPr>
                <w:rFonts w:cs="Arial"/>
                <w:color w:val="808080" w:themeColor="background1" w:themeShade="80"/>
                <w:sz w:val="20"/>
              </w:rPr>
            </w:pPr>
          </w:p>
        </w:tc>
      </w:tr>
      <w:tr w:rsidR="00012437" w:rsidRPr="006C1F4E" w:rsidTr="00D07727">
        <w:tc>
          <w:tcPr>
            <w:tcW w:w="3127" w:type="dxa"/>
          </w:tcPr>
          <w:p w:rsidR="00012437" w:rsidRPr="00523ADC" w:rsidRDefault="00012437" w:rsidP="00012437">
            <w:pPr>
              <w:autoSpaceDE w:val="0"/>
              <w:autoSpaceDN w:val="0"/>
              <w:adjustRightInd w:val="0"/>
              <w:spacing w:line="256" w:lineRule="auto"/>
              <w:jc w:val="both"/>
              <w:rPr>
                <w:rFonts w:ascii="Arial" w:hAnsi="Arial" w:cs="Arial"/>
                <w:b/>
                <w:sz w:val="20"/>
                <w:szCs w:val="20"/>
              </w:rPr>
            </w:pPr>
            <w:r w:rsidRPr="00523ADC">
              <w:rPr>
                <w:rFonts w:ascii="Arial" w:hAnsi="Arial" w:cs="Arial"/>
                <w:b/>
                <w:sz w:val="20"/>
                <w:szCs w:val="20"/>
              </w:rPr>
              <w:t>Projekt prowadzi do rozwoju kompetencji kluczowych na rynku pracy (ICT, języki obce, matematyczno- przyrodniczych), nauczania eksperymentalnego oraz właściwych postaw (kreatywności, innowacyjności, pracy zespołowej).</w:t>
            </w:r>
          </w:p>
          <w:p w:rsidR="00012437" w:rsidRPr="00523ADC" w:rsidRDefault="00012437" w:rsidP="00012437">
            <w:pPr>
              <w:autoSpaceDE w:val="0"/>
              <w:autoSpaceDN w:val="0"/>
              <w:adjustRightInd w:val="0"/>
              <w:spacing w:line="256" w:lineRule="auto"/>
              <w:jc w:val="both"/>
              <w:rPr>
                <w:rFonts w:ascii="Arial" w:hAnsi="Arial" w:cs="Arial"/>
                <w:b/>
                <w:sz w:val="20"/>
                <w:szCs w:val="20"/>
              </w:rPr>
            </w:pPr>
          </w:p>
          <w:p w:rsidR="00012437" w:rsidRPr="00523ADC" w:rsidRDefault="00012437" w:rsidP="00012437">
            <w:pPr>
              <w:autoSpaceDE w:val="0"/>
              <w:autoSpaceDN w:val="0"/>
              <w:adjustRightInd w:val="0"/>
              <w:spacing w:line="256" w:lineRule="auto"/>
              <w:jc w:val="both"/>
              <w:rPr>
                <w:rFonts w:ascii="Arial" w:hAnsi="Arial" w:cs="Arial"/>
                <w:b/>
                <w:sz w:val="20"/>
                <w:szCs w:val="20"/>
                <w:lang w:eastAsia="en-US"/>
              </w:rPr>
            </w:pPr>
            <w:r w:rsidRPr="00523ADC">
              <w:rPr>
                <w:rFonts w:ascii="Arial" w:hAnsi="Arial" w:cs="Arial"/>
                <w:b/>
                <w:sz w:val="20"/>
                <w:szCs w:val="20"/>
              </w:rPr>
              <w:t>TAK/NIE</w:t>
            </w:r>
          </w:p>
        </w:tc>
        <w:tc>
          <w:tcPr>
            <w:tcW w:w="6701" w:type="dxa"/>
          </w:tcPr>
          <w:p w:rsidR="00012437" w:rsidRPr="00C04B5C" w:rsidRDefault="00012437" w:rsidP="00012437">
            <w:pPr>
              <w:pStyle w:val="Tekstpodstawowy2"/>
              <w:rPr>
                <w:rFonts w:cs="Arial"/>
                <w:color w:val="808080" w:themeColor="background1" w:themeShade="80"/>
                <w:sz w:val="20"/>
              </w:rPr>
            </w:pPr>
            <w:r w:rsidRPr="00C04B5C">
              <w:rPr>
                <w:rFonts w:cs="Arial"/>
                <w:color w:val="808080" w:themeColor="background1" w:themeShade="80"/>
                <w:sz w:val="20"/>
              </w:rPr>
              <w:t xml:space="preserve">Należy wskazać, czy projekt </w:t>
            </w:r>
            <w:r w:rsidRPr="00C04B5C">
              <w:rPr>
                <w:rFonts w:cs="Arial"/>
                <w:bCs/>
                <w:color w:val="808080" w:themeColor="background1" w:themeShade="80"/>
                <w:sz w:val="20"/>
              </w:rPr>
              <w:t>przyczyni się do rozwoju kompetencji kluczowych na rynku pracy, takich jak</w:t>
            </w:r>
            <w:r w:rsidRPr="00C04B5C">
              <w:rPr>
                <w:rFonts w:cs="Arial"/>
                <w:color w:val="808080" w:themeColor="background1" w:themeShade="80"/>
                <w:sz w:val="20"/>
              </w:rPr>
              <w:t xml:space="preserve"> </w:t>
            </w:r>
            <w:r w:rsidRPr="00C04B5C">
              <w:rPr>
                <w:rFonts w:cs="Arial"/>
                <w:bCs/>
                <w:color w:val="808080" w:themeColor="background1" w:themeShade="80"/>
                <w:sz w:val="20"/>
              </w:rPr>
              <w:t>ICT, języki obce, matematyczno- przyrodnicze, nauczanie eksperymentalne oraz nauczanie właściwych postaw (kreatywności, innowacyjności, pracy zespołowej), które są fundamentem do dalszego podnoszenia kwalifikacji i umiejętności w ramach kształcenia się przez całe życie oraz sprawnego funkcjonowaniu na rynku.</w:t>
            </w:r>
          </w:p>
        </w:tc>
      </w:tr>
    </w:tbl>
    <w:p w:rsidR="002301F7" w:rsidRPr="007E6C8A" w:rsidRDefault="002301F7" w:rsidP="0092235A">
      <w:pPr>
        <w:pStyle w:val="Mjnagwek"/>
        <w:numPr>
          <w:ilvl w:val="0"/>
          <w:numId w:val="0"/>
        </w:numPr>
        <w:rPr>
          <w:sz w:val="20"/>
        </w:rPr>
      </w:pPr>
    </w:p>
    <w:p w:rsidR="00A16750" w:rsidRPr="007E6C8A" w:rsidRDefault="00A16750" w:rsidP="0092235A">
      <w:pPr>
        <w:pStyle w:val="Nagwek5"/>
        <w:rPr>
          <w:bCs/>
          <w:sz w:val="20"/>
        </w:rPr>
      </w:pPr>
      <w:bookmarkStart w:id="44" w:name="_Toc211823885"/>
      <w:bookmarkStart w:id="45" w:name="_Toc211824433"/>
      <w:bookmarkStart w:id="46" w:name="_Toc432758281"/>
      <w:r w:rsidRPr="007E6C8A">
        <w:rPr>
          <w:bCs/>
          <w:sz w:val="20"/>
        </w:rPr>
        <w:t>Charakterystyka otoczenia projektu</w:t>
      </w:r>
      <w:bookmarkEnd w:id="44"/>
      <w:bookmarkEnd w:id="45"/>
      <w:bookmarkEnd w:id="46"/>
    </w:p>
    <w:p w:rsidR="002301F7" w:rsidRPr="007E6C8A" w:rsidRDefault="002301F7" w:rsidP="0092235A">
      <w:pPr>
        <w:autoSpaceDE w:val="0"/>
        <w:autoSpaceDN w:val="0"/>
        <w:adjustRightInd w:val="0"/>
        <w:jc w:val="both"/>
        <w:rPr>
          <w:rFonts w:ascii="Arial" w:hAnsi="Arial" w:cs="Arial"/>
          <w:color w:val="999999"/>
          <w:sz w:val="20"/>
          <w:szCs w:val="20"/>
        </w:rPr>
      </w:pPr>
    </w:p>
    <w:p w:rsidR="005367E6" w:rsidRPr="00C04B5C" w:rsidRDefault="005367E6" w:rsidP="0092235A">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Charakteryzując otoczenie projektu należy za każdym razem odnosić się do realizowanej inwestycji. Bezzasadne jest opisywanie otoczenia niezwiązanego z projektem.</w:t>
      </w:r>
    </w:p>
    <w:p w:rsidR="005367E6" w:rsidRPr="007E6C8A" w:rsidRDefault="005367E6" w:rsidP="0092235A">
      <w:pPr>
        <w:autoSpaceDE w:val="0"/>
        <w:autoSpaceDN w:val="0"/>
        <w:adjustRightInd w:val="0"/>
        <w:jc w:val="both"/>
        <w:rPr>
          <w:rFonts w:ascii="Arial" w:hAnsi="Arial" w:cs="Arial"/>
          <w:b/>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76"/>
        <w:gridCol w:w="6662"/>
      </w:tblGrid>
      <w:tr w:rsidR="0095431B" w:rsidRPr="0018094C" w:rsidTr="001548AF">
        <w:tc>
          <w:tcPr>
            <w:tcW w:w="3176" w:type="dxa"/>
          </w:tcPr>
          <w:p w:rsidR="0095431B" w:rsidRPr="001548AF" w:rsidRDefault="00631EF4" w:rsidP="0092235A">
            <w:pPr>
              <w:pStyle w:val="CharCharChar1"/>
              <w:spacing w:after="0" w:line="240" w:lineRule="auto"/>
              <w:rPr>
                <w:rFonts w:ascii="Arial" w:hAnsi="Arial" w:cs="Arial"/>
                <w:b/>
                <w:iCs/>
                <w:lang w:val="pl-PL" w:eastAsia="pl-PL"/>
              </w:rPr>
            </w:pPr>
            <w:r w:rsidRPr="001548AF">
              <w:rPr>
                <w:rFonts w:ascii="Arial" w:hAnsi="Arial" w:cs="Arial"/>
                <w:b/>
                <w:iCs/>
                <w:lang w:val="pl-PL" w:eastAsia="pl-PL"/>
              </w:rPr>
              <w:t xml:space="preserve">Krótka charakterystyka obecnego stanu obszaru na którym realizowany będzie projekt </w:t>
            </w:r>
          </w:p>
          <w:p w:rsidR="0018094C" w:rsidRPr="001548AF" w:rsidRDefault="0018094C" w:rsidP="0092235A">
            <w:pPr>
              <w:pStyle w:val="CharCharChar1"/>
              <w:spacing w:after="0" w:line="240" w:lineRule="auto"/>
              <w:rPr>
                <w:rFonts w:ascii="Arial" w:hAnsi="Arial" w:cs="Arial"/>
                <w:b/>
                <w:iCs/>
                <w:lang w:val="pl-PL" w:eastAsia="pl-PL"/>
              </w:rPr>
            </w:pPr>
          </w:p>
        </w:tc>
        <w:tc>
          <w:tcPr>
            <w:tcW w:w="6662" w:type="dxa"/>
          </w:tcPr>
          <w:p w:rsidR="0095431B" w:rsidRPr="00C04B5C" w:rsidRDefault="00631EF4"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krótko scharakteryzować obszar, na którym będzie realizowany projekt, odnosząc się do ogólnych danych demograficznych, potencjalnych adresatów projektu, jak również otoczenia gospodarczego projektu. </w:t>
            </w:r>
          </w:p>
        </w:tc>
      </w:tr>
      <w:tr w:rsidR="00193269" w:rsidRPr="0018094C" w:rsidTr="001548AF">
        <w:tc>
          <w:tcPr>
            <w:tcW w:w="3176" w:type="dxa"/>
          </w:tcPr>
          <w:p w:rsidR="00193269" w:rsidRPr="001548AF" w:rsidRDefault="00631EF4" w:rsidP="0092235A">
            <w:pPr>
              <w:pStyle w:val="CharCharChar1"/>
              <w:spacing w:after="0" w:line="240" w:lineRule="auto"/>
              <w:rPr>
                <w:rFonts w:ascii="Arial" w:hAnsi="Arial" w:cs="Arial"/>
                <w:b/>
                <w:iCs/>
                <w:lang w:val="pl-PL" w:eastAsia="pl-PL"/>
              </w:rPr>
            </w:pPr>
            <w:r w:rsidRPr="001548AF">
              <w:rPr>
                <w:rFonts w:ascii="Arial" w:hAnsi="Arial" w:cs="Arial"/>
                <w:b/>
                <w:iCs/>
                <w:lang w:val="pl-PL" w:eastAsia="pl-PL"/>
              </w:rPr>
              <w:t>Potencjał obszaru</w:t>
            </w:r>
          </w:p>
        </w:tc>
        <w:tc>
          <w:tcPr>
            <w:tcW w:w="6662" w:type="dxa"/>
          </w:tcPr>
          <w:p w:rsidR="00D87371" w:rsidRPr="00C04B5C" w:rsidRDefault="00631EF4"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podać cechy obszaru, które świadczą o jego potencjale, specyfice i które mogą być wykorzystane lub wzmocnione poprzez realizację inwestycji.</w:t>
            </w:r>
          </w:p>
          <w:p w:rsidR="001E6B4A" w:rsidRPr="00C04B5C" w:rsidRDefault="001E6B4A" w:rsidP="0092235A">
            <w:pPr>
              <w:jc w:val="both"/>
              <w:rPr>
                <w:rFonts w:ascii="Arial" w:hAnsi="Arial" w:cs="Arial"/>
                <w:color w:val="808080" w:themeColor="background1" w:themeShade="80"/>
                <w:sz w:val="20"/>
                <w:szCs w:val="20"/>
              </w:rPr>
            </w:pPr>
          </w:p>
        </w:tc>
      </w:tr>
    </w:tbl>
    <w:p w:rsidR="00947984" w:rsidRDefault="00947984" w:rsidP="0092235A">
      <w:pPr>
        <w:pStyle w:val="Mjnagwek"/>
        <w:numPr>
          <w:ilvl w:val="0"/>
          <w:numId w:val="0"/>
        </w:numPr>
        <w:rPr>
          <w:sz w:val="20"/>
        </w:rPr>
      </w:pPr>
      <w:bookmarkStart w:id="47" w:name="_Toc224373414"/>
    </w:p>
    <w:p w:rsidR="00C04E40" w:rsidRDefault="00543707">
      <w:pPr>
        <w:pStyle w:val="Nagwek5"/>
        <w:rPr>
          <w:sz w:val="20"/>
        </w:rPr>
      </w:pPr>
      <w:bookmarkStart w:id="48" w:name="_Toc432758282"/>
      <w:r>
        <w:rPr>
          <w:sz w:val="20"/>
        </w:rPr>
        <w:t>Zgodność projektu z dokumentami strategicznymi i programowymi</w:t>
      </w:r>
      <w:bookmarkEnd w:id="48"/>
    </w:p>
    <w:p w:rsidR="00543707" w:rsidRDefault="00543707" w:rsidP="0092235A">
      <w:pPr>
        <w:pStyle w:val="Mjnagwek"/>
        <w:numPr>
          <w:ilvl w:val="0"/>
          <w:numId w:val="0"/>
        </w:numPr>
        <w:rPr>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76"/>
        <w:gridCol w:w="6662"/>
      </w:tblGrid>
      <w:tr w:rsidR="00543707" w:rsidRPr="007E6C8A" w:rsidTr="001548AF">
        <w:tc>
          <w:tcPr>
            <w:tcW w:w="3176" w:type="dxa"/>
          </w:tcPr>
          <w:p w:rsidR="00543707" w:rsidRPr="005A0F28" w:rsidRDefault="005A0F28" w:rsidP="00147064">
            <w:pPr>
              <w:rPr>
                <w:rFonts w:ascii="Arial" w:hAnsi="Arial" w:cs="Arial"/>
                <w:b/>
                <w:bCs/>
                <w:sz w:val="20"/>
                <w:szCs w:val="20"/>
              </w:rPr>
            </w:pPr>
            <w:r w:rsidRPr="005A0F28">
              <w:rPr>
                <w:rFonts w:ascii="Arial" w:hAnsi="Arial" w:cs="Arial"/>
                <w:b/>
                <w:sz w:val="20"/>
                <w:szCs w:val="20"/>
              </w:rPr>
              <w:t>Zgodność z aktualną Strategią rozwoju województwa wielkopolskiego do 2020 roku</w:t>
            </w:r>
          </w:p>
        </w:tc>
        <w:tc>
          <w:tcPr>
            <w:tcW w:w="6662" w:type="dxa"/>
          </w:tcPr>
          <w:p w:rsidR="006C1F4E" w:rsidRPr="00C04B5C" w:rsidRDefault="00631EF4" w:rsidP="00147064">
            <w:pPr>
              <w:pStyle w:val="Tekstpodstawowy2"/>
              <w:rPr>
                <w:rFonts w:cs="Arial"/>
                <w:color w:val="808080" w:themeColor="background1" w:themeShade="80"/>
                <w:sz w:val="20"/>
              </w:rPr>
            </w:pPr>
            <w:r w:rsidRPr="00C04B5C">
              <w:rPr>
                <w:rFonts w:cs="Arial"/>
                <w:color w:val="808080" w:themeColor="background1" w:themeShade="80"/>
                <w:sz w:val="20"/>
              </w:rPr>
              <w:t>Projekt powinien być zgodny ze Strategią rozwoju województwa wielkopolskiego do roku 2020. Należy przedstawić zgodność przedsięwzięcia z celami strategicznymi oraz szczegółowo opisać, w jaki sposób projekt wpłynie na osiągniecie wskazanych celów Strategii.</w:t>
            </w:r>
          </w:p>
        </w:tc>
      </w:tr>
      <w:tr w:rsidR="00543707" w:rsidRPr="007E6C8A" w:rsidTr="001548AF">
        <w:tc>
          <w:tcPr>
            <w:tcW w:w="3176" w:type="dxa"/>
          </w:tcPr>
          <w:p w:rsidR="0018094C" w:rsidRPr="003D4640" w:rsidRDefault="00631EF4" w:rsidP="00147064">
            <w:pPr>
              <w:rPr>
                <w:rFonts w:ascii="Arial" w:hAnsi="Arial" w:cs="Arial"/>
                <w:b/>
                <w:sz w:val="20"/>
                <w:szCs w:val="20"/>
              </w:rPr>
            </w:pPr>
            <w:r w:rsidRPr="001548AF">
              <w:rPr>
                <w:rFonts w:ascii="Arial" w:hAnsi="Arial" w:cs="Arial"/>
                <w:b/>
                <w:sz w:val="20"/>
                <w:szCs w:val="20"/>
              </w:rPr>
              <w:t xml:space="preserve">Wpływ projektu na realizację celów strategii na rzecz inteligentnego i </w:t>
            </w:r>
            <w:r w:rsidRPr="001548AF">
              <w:rPr>
                <w:rFonts w:ascii="Arial" w:hAnsi="Arial" w:cs="Arial"/>
                <w:b/>
                <w:sz w:val="20"/>
                <w:szCs w:val="20"/>
              </w:rPr>
              <w:lastRenderedPageBreak/>
              <w:t>zrównoważonego rozwoju sprzyjającego włączeniu społecznemu Europa 2020</w:t>
            </w:r>
          </w:p>
        </w:tc>
        <w:tc>
          <w:tcPr>
            <w:tcW w:w="6662" w:type="dxa"/>
          </w:tcPr>
          <w:p w:rsidR="00543707" w:rsidRPr="00C04B5C" w:rsidRDefault="00631EF4" w:rsidP="00147064">
            <w:pPr>
              <w:pStyle w:val="Tekstpodstawowy2"/>
              <w:rPr>
                <w:rFonts w:cs="Arial"/>
                <w:color w:val="808080" w:themeColor="background1" w:themeShade="80"/>
                <w:sz w:val="20"/>
              </w:rPr>
            </w:pPr>
            <w:r w:rsidRPr="00C04B5C">
              <w:rPr>
                <w:rFonts w:cs="Arial"/>
                <w:color w:val="808080" w:themeColor="background1" w:themeShade="80"/>
                <w:sz w:val="20"/>
              </w:rPr>
              <w:lastRenderedPageBreak/>
              <w:t>Należy opisać, w jaki sposób projekt wpisuje się w cele i założenia Strategii na rzecz inteligentnego i zrównoważonego rozwoju, sprzyjającego włączeniu społecznemu Europa 2020.</w:t>
            </w:r>
          </w:p>
        </w:tc>
      </w:tr>
      <w:tr w:rsidR="003D4640" w:rsidRPr="007E6C8A" w:rsidTr="001548AF">
        <w:tc>
          <w:tcPr>
            <w:tcW w:w="3176" w:type="dxa"/>
          </w:tcPr>
          <w:p w:rsidR="003D4640" w:rsidRPr="00523ADC" w:rsidRDefault="003D4640" w:rsidP="003D4640">
            <w:pPr>
              <w:autoSpaceDE w:val="0"/>
              <w:autoSpaceDN w:val="0"/>
              <w:adjustRightInd w:val="0"/>
              <w:rPr>
                <w:rFonts w:ascii="Arial" w:hAnsi="Arial" w:cs="Arial"/>
                <w:b/>
                <w:sz w:val="20"/>
                <w:szCs w:val="20"/>
              </w:rPr>
            </w:pPr>
            <w:r w:rsidRPr="00523ADC">
              <w:rPr>
                <w:rFonts w:ascii="Arial" w:hAnsi="Arial" w:cs="Arial"/>
                <w:b/>
                <w:sz w:val="20"/>
                <w:szCs w:val="20"/>
              </w:rPr>
              <w:lastRenderedPageBreak/>
              <w:t>Projekt wpisuje się w inteligentne specjalizacje regionalne (opisane w Regionalnej Strategii Innowacji)</w:t>
            </w:r>
          </w:p>
          <w:p w:rsidR="003D4640" w:rsidRPr="00523ADC" w:rsidRDefault="003D4640" w:rsidP="003D4640">
            <w:pPr>
              <w:autoSpaceDE w:val="0"/>
              <w:autoSpaceDN w:val="0"/>
              <w:adjustRightInd w:val="0"/>
              <w:rPr>
                <w:rFonts w:ascii="Arial" w:hAnsi="Arial" w:cs="Arial"/>
                <w:b/>
                <w:sz w:val="20"/>
                <w:szCs w:val="20"/>
              </w:rPr>
            </w:pPr>
          </w:p>
          <w:p w:rsidR="003D4640" w:rsidRPr="00523ADC" w:rsidRDefault="003D4640" w:rsidP="003D4640">
            <w:pPr>
              <w:autoSpaceDE w:val="0"/>
              <w:autoSpaceDN w:val="0"/>
              <w:adjustRightInd w:val="0"/>
              <w:rPr>
                <w:rFonts w:ascii="Arial" w:hAnsi="Arial" w:cs="Arial"/>
                <w:b/>
                <w:sz w:val="20"/>
                <w:szCs w:val="20"/>
              </w:rPr>
            </w:pPr>
            <w:r w:rsidRPr="00523ADC">
              <w:rPr>
                <w:rFonts w:ascii="Arial" w:hAnsi="Arial" w:cs="Arial"/>
                <w:b/>
                <w:sz w:val="20"/>
                <w:szCs w:val="20"/>
              </w:rPr>
              <w:t>TAK/NIE</w:t>
            </w:r>
          </w:p>
        </w:tc>
        <w:tc>
          <w:tcPr>
            <w:tcW w:w="6662" w:type="dxa"/>
          </w:tcPr>
          <w:p w:rsidR="003D4640" w:rsidRPr="00C04B5C" w:rsidRDefault="003D4640" w:rsidP="003D4640">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określić, w jaki sposób projekt wpisuje się w inteligentne specjalizacje regionalne (wskazać konkretne specjalizacje).</w:t>
            </w:r>
          </w:p>
        </w:tc>
      </w:tr>
      <w:tr w:rsidR="003D4640" w:rsidRPr="007E6C8A" w:rsidTr="001548AF">
        <w:tc>
          <w:tcPr>
            <w:tcW w:w="3176" w:type="dxa"/>
          </w:tcPr>
          <w:p w:rsidR="003D4640" w:rsidRPr="001548AF" w:rsidRDefault="003D4640" w:rsidP="003D4640">
            <w:pPr>
              <w:autoSpaceDE w:val="0"/>
              <w:autoSpaceDN w:val="0"/>
              <w:adjustRightInd w:val="0"/>
              <w:rPr>
                <w:rFonts w:ascii="Arial" w:hAnsi="Arial" w:cs="Arial"/>
                <w:b/>
                <w:sz w:val="20"/>
                <w:szCs w:val="20"/>
              </w:rPr>
            </w:pPr>
            <w:r w:rsidRPr="001548AF">
              <w:rPr>
                <w:rFonts w:ascii="Arial" w:hAnsi="Arial" w:cs="Arial"/>
                <w:b/>
                <w:sz w:val="20"/>
                <w:szCs w:val="20"/>
              </w:rPr>
              <w:t>Wpływ projektu na polityki horyzontalne</w:t>
            </w:r>
          </w:p>
        </w:tc>
        <w:tc>
          <w:tcPr>
            <w:tcW w:w="6662" w:type="dxa"/>
          </w:tcPr>
          <w:p w:rsidR="003D4640" w:rsidRPr="00C04B5C" w:rsidRDefault="003D4640" w:rsidP="0038589B">
            <w:pPr>
              <w:pStyle w:val="Tekstpodstawowy2"/>
              <w:rPr>
                <w:rFonts w:cs="Arial"/>
                <w:color w:val="808080" w:themeColor="background1" w:themeShade="80"/>
                <w:sz w:val="20"/>
              </w:rPr>
            </w:pPr>
            <w:r w:rsidRPr="00C04B5C">
              <w:rPr>
                <w:rFonts w:cs="Arial"/>
                <w:color w:val="808080" w:themeColor="background1" w:themeShade="80"/>
                <w:sz w:val="20"/>
              </w:rPr>
              <w:t xml:space="preserve">W tym punkcie należy wskazać jaki jest wpływ projektu na polityki horyzontalne UE, czy jest związany z finansowaniem przedsięwzięć minimalizujących negatywne oddziaływanie człowieka na środowisko. </w:t>
            </w:r>
          </w:p>
          <w:p w:rsidR="003D4640" w:rsidRPr="00C04B5C" w:rsidRDefault="003D4640" w:rsidP="0038589B">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Zakres realizacji zasad horyzontalnych obejmuje:</w:t>
            </w:r>
          </w:p>
          <w:p w:rsidR="003D4640" w:rsidRPr="00C04B5C" w:rsidRDefault="003D4640" w:rsidP="0014297D">
            <w:pPr>
              <w:pStyle w:val="Akapitzlist"/>
              <w:numPr>
                <w:ilvl w:val="0"/>
                <w:numId w:val="25"/>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zrównoważony rozwój,</w:t>
            </w:r>
          </w:p>
          <w:p w:rsidR="003D4640" w:rsidRPr="00C04B5C" w:rsidRDefault="003D4640" w:rsidP="0014297D">
            <w:pPr>
              <w:pStyle w:val="Akapitzlist"/>
              <w:numPr>
                <w:ilvl w:val="0"/>
                <w:numId w:val="25"/>
              </w:numPr>
              <w:autoSpaceDE w:val="0"/>
              <w:autoSpaceDN w:val="0"/>
              <w:adjustRightInd w:val="0"/>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lang w:eastAsia="pl-PL"/>
              </w:rPr>
              <w:t>równość sza</w:t>
            </w:r>
            <w:r w:rsidRPr="00C04B5C">
              <w:rPr>
                <w:rFonts w:ascii="Arial" w:hAnsi="Arial" w:cs="Arial"/>
                <w:color w:val="808080" w:themeColor="background1" w:themeShade="80"/>
                <w:sz w:val="20"/>
                <w:szCs w:val="20"/>
              </w:rPr>
              <w:t>ns i niedyskryminację,</w:t>
            </w:r>
          </w:p>
          <w:p w:rsidR="003D4640" w:rsidRPr="00C04B5C" w:rsidRDefault="003D4640" w:rsidP="0014297D">
            <w:pPr>
              <w:pStyle w:val="Akapitzlist"/>
              <w:numPr>
                <w:ilvl w:val="0"/>
                <w:numId w:val="25"/>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równouprawnienie płci,</w:t>
            </w:r>
          </w:p>
          <w:p w:rsidR="003D4640" w:rsidRPr="00C04B5C" w:rsidRDefault="003D4640" w:rsidP="0014297D">
            <w:pPr>
              <w:pStyle w:val="Akapitzlist"/>
              <w:numPr>
                <w:ilvl w:val="0"/>
                <w:numId w:val="25"/>
              </w:numPr>
              <w:spacing w:after="0" w:line="240" w:lineRule="auto"/>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inne (nie wskazane powyżej).</w:t>
            </w:r>
          </w:p>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zwrócić uwagę na kwestię ograniczania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w:t>
            </w:r>
          </w:p>
          <w:p w:rsidR="003D4640" w:rsidRPr="00C04B5C" w:rsidRDefault="003D4640" w:rsidP="003D4640">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W opisie proszę również odnieść się czy  projekt przewiduje wdrożenie </w:t>
            </w:r>
            <w:proofErr w:type="spellStart"/>
            <w:r w:rsidRPr="00C04B5C">
              <w:rPr>
                <w:rFonts w:ascii="Arial" w:hAnsi="Arial" w:cs="Arial"/>
                <w:color w:val="808080" w:themeColor="background1" w:themeShade="80"/>
                <w:sz w:val="20"/>
                <w:szCs w:val="20"/>
              </w:rPr>
              <w:t>ekoinnowacji</w:t>
            </w:r>
            <w:proofErr w:type="spellEnd"/>
            <w:r w:rsidRPr="00C04B5C">
              <w:rPr>
                <w:rFonts w:ascii="Arial" w:hAnsi="Arial" w:cs="Arial"/>
                <w:color w:val="808080" w:themeColor="background1" w:themeShade="80"/>
                <w:sz w:val="20"/>
                <w:szCs w:val="20"/>
              </w:rPr>
              <w:t xml:space="preserve"> lub technologii proekologicznych. </w:t>
            </w:r>
          </w:p>
          <w:p w:rsidR="003D4640" w:rsidRPr="00C04B5C" w:rsidRDefault="003D4640" w:rsidP="003D4640">
            <w:pPr>
              <w:pStyle w:val="Tekstpodstawowy2"/>
              <w:rPr>
                <w:rFonts w:cs="Arial"/>
                <w:color w:val="808080" w:themeColor="background1" w:themeShade="80"/>
                <w:sz w:val="20"/>
              </w:rPr>
            </w:pPr>
            <w:r w:rsidRPr="00C04B5C">
              <w:rPr>
                <w:rFonts w:cs="Arial"/>
                <w:color w:val="808080" w:themeColor="background1" w:themeShade="80"/>
                <w:sz w:val="20"/>
              </w:rPr>
              <w:t>Należy zwrócić uwagę na zgodność przedstawionego opisu z wnioskiem aplikacyjnym.</w:t>
            </w:r>
          </w:p>
        </w:tc>
      </w:tr>
    </w:tbl>
    <w:p w:rsidR="00543707" w:rsidRDefault="00543707" w:rsidP="0092235A">
      <w:pPr>
        <w:pStyle w:val="Mjnagwek"/>
        <w:numPr>
          <w:ilvl w:val="0"/>
          <w:numId w:val="0"/>
        </w:numPr>
        <w:rPr>
          <w:sz w:val="20"/>
        </w:rPr>
      </w:pPr>
    </w:p>
    <w:p w:rsidR="00714789" w:rsidRDefault="00714789" w:rsidP="00714789">
      <w:pPr>
        <w:autoSpaceDE w:val="0"/>
        <w:autoSpaceDN w:val="0"/>
        <w:adjustRightInd w:val="0"/>
        <w:rPr>
          <w:rFonts w:ascii="Arial" w:hAnsi="Arial" w:cs="Arial"/>
          <w:b/>
          <w:sz w:val="20"/>
          <w:szCs w:val="20"/>
        </w:rPr>
      </w:pPr>
      <w:r w:rsidRPr="001548AF">
        <w:rPr>
          <w:rFonts w:ascii="Arial" w:hAnsi="Arial" w:cs="Arial"/>
          <w:b/>
          <w:sz w:val="20"/>
          <w:szCs w:val="20"/>
        </w:rPr>
        <w:t>Komplementarność projektu</w:t>
      </w:r>
    </w:p>
    <w:p w:rsidR="00714789" w:rsidRDefault="00714789" w:rsidP="00714789">
      <w:pPr>
        <w:jc w:val="both"/>
        <w:rPr>
          <w:rFonts w:ascii="Arial" w:hAnsi="Arial" w:cs="Arial"/>
          <w:color w:val="808080"/>
          <w:sz w:val="20"/>
          <w:szCs w:val="20"/>
        </w:rPr>
      </w:pPr>
    </w:p>
    <w:p w:rsidR="00714789" w:rsidRPr="00C04B5C" w:rsidRDefault="00714789" w:rsidP="00714789">
      <w:pPr>
        <w:jc w:val="both"/>
        <w:rPr>
          <w:rFonts w:ascii="Arial" w:hAnsi="Arial" w:cs="Arial"/>
          <w:color w:val="808080"/>
          <w:sz w:val="20"/>
          <w:szCs w:val="20"/>
        </w:rPr>
      </w:pPr>
      <w:r w:rsidRPr="00C04B5C">
        <w:rPr>
          <w:rFonts w:ascii="Arial" w:hAnsi="Arial" w:cs="Arial"/>
          <w:color w:val="808080"/>
          <w:sz w:val="20"/>
          <w:szCs w:val="20"/>
        </w:rPr>
        <w:t xml:space="preserve">Komplementarność projektów to ich dopełnianie się prowadzące do realizacji określonego celu. </w:t>
      </w:r>
      <w:r>
        <w:rPr>
          <w:rFonts w:ascii="Arial" w:hAnsi="Arial" w:cs="Arial"/>
          <w:color w:val="808080"/>
          <w:sz w:val="20"/>
          <w:szCs w:val="20"/>
        </w:rPr>
        <w:t>Do u</w:t>
      </w:r>
      <w:r w:rsidRPr="00C04B5C">
        <w:rPr>
          <w:rFonts w:ascii="Arial" w:hAnsi="Arial" w:cs="Arial"/>
          <w:color w:val="808080"/>
          <w:sz w:val="20"/>
          <w:szCs w:val="20"/>
        </w:rPr>
        <w:t>znani</w:t>
      </w:r>
      <w:r>
        <w:rPr>
          <w:rFonts w:ascii="Arial" w:hAnsi="Arial" w:cs="Arial"/>
          <w:color w:val="808080"/>
          <w:sz w:val="20"/>
          <w:szCs w:val="20"/>
        </w:rPr>
        <w:t>a</w:t>
      </w:r>
      <w:r w:rsidRPr="00C04B5C">
        <w:rPr>
          <w:rFonts w:ascii="Arial" w:hAnsi="Arial" w:cs="Arial"/>
          <w:color w:val="808080"/>
          <w:sz w:val="20"/>
          <w:szCs w:val="20"/>
        </w:rPr>
        <w:t xml:space="preserve"> projektów za komplementarne nie </w:t>
      </w:r>
      <w:r>
        <w:rPr>
          <w:rFonts w:ascii="Arial" w:hAnsi="Arial" w:cs="Arial"/>
          <w:color w:val="808080"/>
          <w:sz w:val="20"/>
          <w:szCs w:val="20"/>
        </w:rPr>
        <w:t>wystarczy</w:t>
      </w:r>
      <w:r w:rsidRPr="00C04B5C">
        <w:rPr>
          <w:rFonts w:ascii="Arial" w:hAnsi="Arial" w:cs="Arial"/>
          <w:color w:val="808080"/>
          <w:sz w:val="20"/>
          <w:szCs w:val="20"/>
        </w:rPr>
        <w:t xml:space="preserve"> spełnienie przesłanki takiego samego lub wspólnego celu, gdyż ten warunek może być </w:t>
      </w:r>
      <w:r>
        <w:rPr>
          <w:rFonts w:ascii="Arial" w:hAnsi="Arial" w:cs="Arial"/>
          <w:color w:val="808080"/>
          <w:sz w:val="20"/>
          <w:szCs w:val="20"/>
        </w:rPr>
        <w:t xml:space="preserve">także </w:t>
      </w:r>
      <w:r w:rsidRPr="00C04B5C">
        <w:rPr>
          <w:rFonts w:ascii="Arial" w:hAnsi="Arial" w:cs="Arial"/>
          <w:color w:val="808080"/>
          <w:sz w:val="20"/>
          <w:szCs w:val="20"/>
        </w:rPr>
        <w:t>wypełniony w odniesieniu do projektów konkurujących ze sobą. Warunkiem koniecznym do określenia projektów jako komplementarne jest ich uzupełniający się charakter, wykluczający powielanie się działań.</w:t>
      </w:r>
    </w:p>
    <w:p w:rsidR="00714789" w:rsidRPr="00C04B5C" w:rsidRDefault="00714789" w:rsidP="00714789">
      <w:pPr>
        <w:jc w:val="both"/>
        <w:rPr>
          <w:rFonts w:cs="Arial"/>
          <w:color w:val="808080"/>
          <w:sz w:val="20"/>
        </w:rPr>
      </w:pPr>
      <w:r w:rsidRPr="00C04B5C">
        <w:rPr>
          <w:rFonts w:ascii="Arial" w:hAnsi="Arial" w:cs="Arial"/>
          <w:color w:val="808080"/>
          <w:sz w:val="20"/>
          <w:szCs w:val="20"/>
        </w:rPr>
        <w:t xml:space="preserve">Należy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 </w:t>
      </w:r>
    </w:p>
    <w:p w:rsidR="00714789" w:rsidRDefault="00714789" w:rsidP="00714789">
      <w:pPr>
        <w:jc w:val="both"/>
        <w:rPr>
          <w:rFonts w:ascii="Arial" w:hAnsi="Arial" w:cs="Arial"/>
          <w:color w:val="808080"/>
          <w:sz w:val="20"/>
          <w:szCs w:val="20"/>
        </w:rPr>
      </w:pPr>
      <w:r w:rsidRPr="00C04B5C">
        <w:rPr>
          <w:rFonts w:ascii="Arial" w:hAnsi="Arial" w:cs="Arial"/>
          <w:color w:val="8080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p>
    <w:p w:rsidR="00714789" w:rsidRDefault="00714789" w:rsidP="00714789">
      <w:pPr>
        <w:autoSpaceDE w:val="0"/>
        <w:autoSpaceDN w:val="0"/>
        <w:adjustRightInd w:val="0"/>
        <w:rPr>
          <w:rStyle w:val="Teksttreci"/>
          <w:color w:val="000000"/>
        </w:rPr>
      </w:pPr>
    </w:p>
    <w:tbl>
      <w:tblPr>
        <w:tblW w:w="0" w:type="auto"/>
        <w:tblLayout w:type="fixed"/>
        <w:tblCellMar>
          <w:left w:w="0" w:type="dxa"/>
          <w:right w:w="0" w:type="dxa"/>
        </w:tblCellMar>
        <w:tblLook w:val="0000" w:firstRow="0" w:lastRow="0" w:firstColumn="0" w:lastColumn="0" w:noHBand="0" w:noVBand="0"/>
      </w:tblPr>
      <w:tblGrid>
        <w:gridCol w:w="1608"/>
        <w:gridCol w:w="1598"/>
        <w:gridCol w:w="1747"/>
        <w:gridCol w:w="1598"/>
        <w:gridCol w:w="3221"/>
      </w:tblGrid>
      <w:tr w:rsidR="00714789" w:rsidTr="00A708D5">
        <w:trPr>
          <w:trHeight w:hRule="exact" w:val="730"/>
        </w:trPr>
        <w:tc>
          <w:tcPr>
            <w:tcW w:w="1608" w:type="dxa"/>
            <w:tcBorders>
              <w:top w:val="single" w:sz="4" w:space="0" w:color="auto"/>
              <w:left w:val="single" w:sz="4" w:space="0" w:color="auto"/>
              <w:bottom w:val="nil"/>
              <w:right w:val="nil"/>
            </w:tcBorders>
            <w:shd w:val="clear" w:color="auto" w:fill="FFFFFF"/>
          </w:tcPr>
          <w:p w:rsidR="00714789" w:rsidRDefault="00714789" w:rsidP="00A708D5">
            <w:pPr>
              <w:pStyle w:val="Teksttreci1"/>
              <w:shd w:val="clear" w:color="auto" w:fill="auto"/>
              <w:spacing w:before="0" w:after="0" w:line="230" w:lineRule="exact"/>
              <w:ind w:firstLine="0"/>
              <w:jc w:val="center"/>
            </w:pPr>
            <w:r w:rsidRPr="008D0BCB">
              <w:rPr>
                <w:rStyle w:val="TeksttreciPogrubienie"/>
                <w:color w:val="000000"/>
              </w:rPr>
              <w:t>Tytułu</w:t>
            </w:r>
          </w:p>
          <w:p w:rsidR="00714789" w:rsidRDefault="00714789" w:rsidP="00A708D5">
            <w:pPr>
              <w:pStyle w:val="Teksttreci1"/>
              <w:shd w:val="clear" w:color="auto" w:fill="auto"/>
              <w:spacing w:before="0" w:after="0" w:line="230" w:lineRule="exact"/>
              <w:ind w:firstLine="0"/>
              <w:jc w:val="center"/>
            </w:pPr>
            <w:r w:rsidRPr="008D0BCB">
              <w:rPr>
                <w:rStyle w:val="TeksttreciPogrubienie"/>
                <w:color w:val="000000"/>
              </w:rPr>
              <w:t>projektu</w:t>
            </w:r>
          </w:p>
          <w:p w:rsidR="00714789" w:rsidRDefault="00714789" w:rsidP="00A708D5">
            <w:pPr>
              <w:pStyle w:val="Teksttreci1"/>
              <w:shd w:val="clear" w:color="auto" w:fill="auto"/>
              <w:spacing w:before="0" w:after="0" w:line="230" w:lineRule="exact"/>
              <w:ind w:firstLine="0"/>
              <w:jc w:val="center"/>
            </w:pPr>
            <w:r w:rsidRPr="008D0BCB">
              <w:rPr>
                <w:rStyle w:val="TeksttreciPogrubienie"/>
                <w:color w:val="000000"/>
              </w:rPr>
              <w:t>(zakres)</w:t>
            </w:r>
          </w:p>
        </w:tc>
        <w:tc>
          <w:tcPr>
            <w:tcW w:w="1598" w:type="dxa"/>
            <w:tcBorders>
              <w:top w:val="single" w:sz="4" w:space="0" w:color="auto"/>
              <w:left w:val="single" w:sz="4" w:space="0" w:color="auto"/>
              <w:bottom w:val="nil"/>
              <w:right w:val="nil"/>
            </w:tcBorders>
            <w:shd w:val="clear" w:color="auto" w:fill="FFFFFF"/>
          </w:tcPr>
          <w:p w:rsidR="00714789" w:rsidRDefault="00714789" w:rsidP="00A708D5">
            <w:pPr>
              <w:pStyle w:val="Teksttreci1"/>
              <w:shd w:val="clear" w:color="auto" w:fill="auto"/>
              <w:spacing w:before="0" w:after="60" w:line="200" w:lineRule="exact"/>
              <w:ind w:firstLine="0"/>
              <w:jc w:val="center"/>
            </w:pPr>
            <w:r w:rsidRPr="008D0BCB">
              <w:rPr>
                <w:rStyle w:val="TeksttreciPogrubienie"/>
                <w:color w:val="000000"/>
              </w:rPr>
              <w:t>Wartość</w:t>
            </w:r>
          </w:p>
          <w:p w:rsidR="00714789" w:rsidRDefault="00714789" w:rsidP="00A708D5">
            <w:pPr>
              <w:pStyle w:val="Teksttreci1"/>
              <w:shd w:val="clear" w:color="auto" w:fill="auto"/>
              <w:spacing w:before="60" w:after="0" w:line="200" w:lineRule="exact"/>
              <w:ind w:firstLine="0"/>
              <w:jc w:val="center"/>
            </w:pPr>
            <w:r w:rsidRPr="008D0BCB">
              <w:rPr>
                <w:rStyle w:val="TeksttreciPogrubienie"/>
                <w:color w:val="000000"/>
              </w:rPr>
              <w:t>całkowita</w:t>
            </w:r>
          </w:p>
        </w:tc>
        <w:tc>
          <w:tcPr>
            <w:tcW w:w="1747" w:type="dxa"/>
            <w:tcBorders>
              <w:top w:val="single" w:sz="4" w:space="0" w:color="auto"/>
              <w:left w:val="single" w:sz="4" w:space="0" w:color="auto"/>
              <w:bottom w:val="nil"/>
              <w:right w:val="nil"/>
            </w:tcBorders>
            <w:shd w:val="clear" w:color="auto" w:fill="FFFFFF"/>
          </w:tcPr>
          <w:p w:rsidR="00714789" w:rsidRDefault="00714789" w:rsidP="00A708D5">
            <w:pPr>
              <w:pStyle w:val="Teksttreci1"/>
              <w:shd w:val="clear" w:color="auto" w:fill="auto"/>
              <w:spacing w:before="0" w:after="0" w:line="230" w:lineRule="exact"/>
              <w:ind w:firstLine="0"/>
              <w:jc w:val="center"/>
            </w:pPr>
            <w:r w:rsidRPr="008D0BCB">
              <w:rPr>
                <w:rStyle w:val="TeksttreciPogrubienie"/>
                <w:color w:val="000000"/>
              </w:rPr>
              <w:t>Źródła i wartość dofinansowania</w:t>
            </w:r>
          </w:p>
        </w:tc>
        <w:tc>
          <w:tcPr>
            <w:tcW w:w="1598" w:type="dxa"/>
            <w:tcBorders>
              <w:top w:val="single" w:sz="4" w:space="0" w:color="auto"/>
              <w:left w:val="single" w:sz="4" w:space="0" w:color="auto"/>
              <w:bottom w:val="nil"/>
              <w:right w:val="nil"/>
            </w:tcBorders>
            <w:shd w:val="clear" w:color="auto" w:fill="FFFFFF"/>
          </w:tcPr>
          <w:p w:rsidR="00714789" w:rsidRDefault="00714789" w:rsidP="00A708D5">
            <w:pPr>
              <w:pStyle w:val="Teksttreci1"/>
              <w:shd w:val="clear" w:color="auto" w:fill="auto"/>
              <w:spacing w:before="0" w:after="60" w:line="200" w:lineRule="exact"/>
              <w:ind w:firstLine="0"/>
              <w:jc w:val="center"/>
            </w:pPr>
            <w:r w:rsidRPr="008D0BCB">
              <w:rPr>
                <w:rStyle w:val="TeksttreciPogrubienie"/>
                <w:color w:val="000000"/>
              </w:rPr>
              <w:t>Okres</w:t>
            </w:r>
          </w:p>
          <w:p w:rsidR="00714789" w:rsidRDefault="00714789" w:rsidP="00A708D5">
            <w:pPr>
              <w:pStyle w:val="Teksttreci1"/>
              <w:shd w:val="clear" w:color="auto" w:fill="auto"/>
              <w:spacing w:before="60" w:after="0" w:line="200" w:lineRule="exact"/>
              <w:ind w:firstLine="0"/>
              <w:jc w:val="center"/>
            </w:pPr>
            <w:r w:rsidRPr="008D0BCB">
              <w:rPr>
                <w:rStyle w:val="TeksttreciPogrubienie"/>
                <w:color w:val="000000"/>
              </w:rPr>
              <w:t>realizacji</w:t>
            </w:r>
          </w:p>
        </w:tc>
        <w:tc>
          <w:tcPr>
            <w:tcW w:w="3221" w:type="dxa"/>
            <w:tcBorders>
              <w:top w:val="single" w:sz="4" w:space="0" w:color="auto"/>
              <w:left w:val="single" w:sz="4" w:space="0" w:color="auto"/>
              <w:bottom w:val="nil"/>
              <w:right w:val="single" w:sz="4" w:space="0" w:color="auto"/>
            </w:tcBorders>
            <w:shd w:val="clear" w:color="auto" w:fill="FFFFFF"/>
          </w:tcPr>
          <w:p w:rsidR="00714789" w:rsidRDefault="00714789" w:rsidP="00A708D5">
            <w:pPr>
              <w:pStyle w:val="Teksttreci1"/>
              <w:shd w:val="clear" w:color="auto" w:fill="auto"/>
              <w:spacing w:before="0" w:after="0" w:line="230" w:lineRule="exact"/>
              <w:ind w:firstLine="0"/>
              <w:jc w:val="center"/>
            </w:pPr>
            <w:r w:rsidRPr="008D0BCB">
              <w:rPr>
                <w:rStyle w:val="TeksttreciPogrubienie"/>
                <w:color w:val="000000"/>
              </w:rPr>
              <w:t>Uzasadnienie związku z projektem</w:t>
            </w:r>
          </w:p>
        </w:tc>
      </w:tr>
      <w:tr w:rsidR="00714789" w:rsidTr="00A708D5">
        <w:trPr>
          <w:trHeight w:hRule="exact" w:val="278"/>
        </w:trPr>
        <w:tc>
          <w:tcPr>
            <w:tcW w:w="1608" w:type="dxa"/>
            <w:tcBorders>
              <w:top w:val="single" w:sz="4" w:space="0" w:color="auto"/>
              <w:left w:val="single" w:sz="4" w:space="0" w:color="auto"/>
              <w:bottom w:val="single" w:sz="4" w:space="0" w:color="auto"/>
              <w:right w:val="nil"/>
            </w:tcBorders>
            <w:shd w:val="clear" w:color="auto" w:fill="FFFFFF"/>
          </w:tcPr>
          <w:p w:rsidR="00714789" w:rsidRDefault="00714789" w:rsidP="00A708D5">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714789" w:rsidRDefault="00714789" w:rsidP="00A708D5">
            <w:pPr>
              <w:rPr>
                <w:sz w:val="10"/>
                <w:szCs w:val="10"/>
              </w:rPr>
            </w:pPr>
          </w:p>
        </w:tc>
        <w:tc>
          <w:tcPr>
            <w:tcW w:w="1747" w:type="dxa"/>
            <w:tcBorders>
              <w:top w:val="single" w:sz="4" w:space="0" w:color="auto"/>
              <w:left w:val="single" w:sz="4" w:space="0" w:color="auto"/>
              <w:bottom w:val="single" w:sz="4" w:space="0" w:color="auto"/>
              <w:right w:val="nil"/>
            </w:tcBorders>
            <w:shd w:val="clear" w:color="auto" w:fill="FFFFFF"/>
          </w:tcPr>
          <w:p w:rsidR="00714789" w:rsidRDefault="00714789" w:rsidP="00A708D5">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714789" w:rsidRDefault="00714789" w:rsidP="00A708D5">
            <w:pPr>
              <w:rPr>
                <w:sz w:val="10"/>
                <w:szCs w:val="1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714789" w:rsidRDefault="00714789" w:rsidP="00A708D5">
            <w:pPr>
              <w:rPr>
                <w:sz w:val="10"/>
                <w:szCs w:val="10"/>
              </w:rPr>
            </w:pPr>
          </w:p>
        </w:tc>
      </w:tr>
    </w:tbl>
    <w:p w:rsidR="00714789" w:rsidRDefault="00714789" w:rsidP="00714789">
      <w:pPr>
        <w:pStyle w:val="Mjnagwek"/>
        <w:numPr>
          <w:ilvl w:val="0"/>
          <w:numId w:val="0"/>
        </w:numPr>
        <w:rPr>
          <w:sz w:val="20"/>
        </w:rPr>
      </w:pPr>
    </w:p>
    <w:p w:rsidR="006634A3" w:rsidRDefault="006634A3" w:rsidP="0092235A">
      <w:pPr>
        <w:pStyle w:val="Mjnagwek"/>
        <w:numPr>
          <w:ilvl w:val="0"/>
          <w:numId w:val="0"/>
        </w:numPr>
        <w:rPr>
          <w:sz w:val="20"/>
        </w:rPr>
      </w:pPr>
    </w:p>
    <w:p w:rsidR="00A16750" w:rsidRPr="007E6C8A" w:rsidRDefault="00671FBA" w:rsidP="0092235A">
      <w:pPr>
        <w:pStyle w:val="Mjnagwek"/>
        <w:rPr>
          <w:sz w:val="20"/>
        </w:rPr>
      </w:pPr>
      <w:bookmarkStart w:id="49" w:name="_Toc432758283"/>
      <w:r w:rsidRPr="007E6C8A">
        <w:rPr>
          <w:sz w:val="20"/>
        </w:rPr>
        <w:t>Analiza instytucjonalna i prawna inwestycji</w:t>
      </w:r>
      <w:bookmarkEnd w:id="47"/>
      <w:bookmarkEnd w:id="49"/>
    </w:p>
    <w:p w:rsidR="00A16750" w:rsidRPr="007E6C8A" w:rsidRDefault="00A16750" w:rsidP="0092235A">
      <w:pPr>
        <w:autoSpaceDE w:val="0"/>
        <w:autoSpaceDN w:val="0"/>
        <w:adjustRightInd w:val="0"/>
        <w:jc w:val="both"/>
        <w:rPr>
          <w:rFonts w:ascii="Arial" w:hAnsi="Arial" w:cs="Arial"/>
          <w:b/>
          <w:sz w:val="20"/>
          <w:szCs w:val="20"/>
        </w:rPr>
      </w:pPr>
    </w:p>
    <w:p w:rsidR="00A16750" w:rsidRPr="00C04B5C" w:rsidRDefault="002A2F37"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Wnioskodawc</w:t>
      </w:r>
      <w:r w:rsidR="00A16750" w:rsidRPr="00C04B5C">
        <w:rPr>
          <w:rFonts w:ascii="Arial" w:hAnsi="Arial" w:cs="Arial"/>
          <w:bCs/>
          <w:color w:val="808080" w:themeColor="background1" w:themeShade="80"/>
          <w:sz w:val="20"/>
          <w:szCs w:val="20"/>
        </w:rPr>
        <w:t>a powinien wykazać, czy projekt może być realizowany bez przeszkód ze względu na uwarunkowania formalno</w:t>
      </w:r>
      <w:r w:rsidR="009B3B3E" w:rsidRPr="00C04B5C">
        <w:rPr>
          <w:rFonts w:ascii="Arial" w:hAnsi="Arial" w:cs="Arial"/>
          <w:bCs/>
          <w:color w:val="808080" w:themeColor="background1" w:themeShade="80"/>
          <w:sz w:val="20"/>
          <w:szCs w:val="20"/>
        </w:rPr>
        <w:t>-</w:t>
      </w:r>
      <w:r w:rsidR="00A16750" w:rsidRPr="00C04B5C">
        <w:rPr>
          <w:rFonts w:ascii="Arial" w:hAnsi="Arial" w:cs="Arial"/>
          <w:bCs/>
          <w:color w:val="808080" w:themeColor="background1" w:themeShade="80"/>
          <w:sz w:val="20"/>
          <w:szCs w:val="20"/>
        </w:rPr>
        <w:t xml:space="preserve">prawne. </w:t>
      </w:r>
    </w:p>
    <w:p w:rsidR="00A16750" w:rsidRPr="00C04B5C" w:rsidRDefault="00A16750" w:rsidP="0092235A">
      <w:pPr>
        <w:autoSpaceDE w:val="0"/>
        <w:autoSpaceDN w:val="0"/>
        <w:adjustRightInd w:val="0"/>
        <w:jc w:val="both"/>
        <w:rPr>
          <w:rFonts w:ascii="Arial" w:hAnsi="Arial" w:cs="Arial"/>
          <w:b/>
          <w:color w:val="808080" w:themeColor="background1" w:themeShade="80"/>
          <w:sz w:val="20"/>
          <w:szCs w:val="20"/>
        </w:rPr>
      </w:pPr>
    </w:p>
    <w:p w:rsidR="00705B37" w:rsidRPr="007E6C8A" w:rsidRDefault="00A16750" w:rsidP="0092235A">
      <w:pPr>
        <w:pStyle w:val="Nagwek5"/>
        <w:rPr>
          <w:sz w:val="20"/>
        </w:rPr>
      </w:pPr>
      <w:bookmarkStart w:id="50" w:name="_Toc211823887"/>
      <w:bookmarkStart w:id="51" w:name="_Toc211824435"/>
      <w:bookmarkStart w:id="52" w:name="_Toc432758284"/>
      <w:r w:rsidRPr="007E6C8A">
        <w:rPr>
          <w:sz w:val="20"/>
        </w:rPr>
        <w:t>Analiza instytucjonalna</w:t>
      </w:r>
      <w:bookmarkEnd w:id="50"/>
      <w:bookmarkEnd w:id="51"/>
      <w:bookmarkEnd w:id="52"/>
    </w:p>
    <w:p w:rsidR="00C04E40" w:rsidRDefault="00C04E40">
      <w:pPr>
        <w:autoSpaceDE w:val="0"/>
        <w:autoSpaceDN w:val="0"/>
        <w:adjustRightInd w:val="0"/>
        <w:jc w:val="both"/>
        <w:rPr>
          <w:sz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bCs/>
          <w:color w:val="808080" w:themeColor="background1" w:themeShade="80"/>
          <w:sz w:val="20"/>
          <w:szCs w:val="20"/>
        </w:rPr>
        <w:t xml:space="preserve">Ma ona na celu opis bezpośrednich i pośrednich Beneficjentów projektu oraz problemów ich dotykających, instytucji/osób zaangażowanych w realizację projektu, podziału zadań i odpowiedzialności, opis innych organizacji zaangażowanych w realizację projektu </w:t>
      </w:r>
      <w:r w:rsidRPr="00C04B5C">
        <w:rPr>
          <w:rFonts w:ascii="Arial" w:hAnsi="Arial" w:cs="Arial"/>
          <w:color w:val="808080" w:themeColor="background1" w:themeShade="80"/>
          <w:sz w:val="20"/>
          <w:szCs w:val="20"/>
        </w:rPr>
        <w:t xml:space="preserve">lub na które realizacja projektu będzie </w:t>
      </w:r>
      <w:r w:rsidR="00764DC4" w:rsidRPr="00C04B5C">
        <w:rPr>
          <w:rFonts w:ascii="Arial" w:hAnsi="Arial" w:cs="Arial"/>
          <w:color w:val="808080" w:themeColor="background1" w:themeShade="80"/>
          <w:sz w:val="20"/>
          <w:szCs w:val="20"/>
        </w:rPr>
        <w:t>oddziaływać</w:t>
      </w:r>
      <w:r w:rsidRPr="00C04B5C">
        <w:rPr>
          <w:rFonts w:ascii="Arial" w:hAnsi="Arial" w:cs="Arial"/>
          <w:color w:val="808080" w:themeColor="background1" w:themeShade="80"/>
          <w:sz w:val="20"/>
          <w:szCs w:val="20"/>
        </w:rPr>
        <w:t xml:space="preserve">, ewentualne powiązanie z innymi podmiotami, rozwiązania dotyczące udostępniania wybudowanej </w:t>
      </w:r>
      <w:r w:rsidRPr="00C04B5C">
        <w:rPr>
          <w:rFonts w:ascii="Arial" w:hAnsi="Arial" w:cs="Arial"/>
          <w:color w:val="808080" w:themeColor="background1" w:themeShade="80"/>
          <w:sz w:val="20"/>
          <w:szCs w:val="20"/>
        </w:rPr>
        <w:lastRenderedPageBreak/>
        <w:t xml:space="preserve">infrastruktury podmiotom trzecim. </w:t>
      </w:r>
      <w:r w:rsidR="00764DC4" w:rsidRPr="00C04B5C">
        <w:rPr>
          <w:rFonts w:ascii="Arial" w:hAnsi="Arial" w:cs="Arial"/>
          <w:color w:val="808080" w:themeColor="background1" w:themeShade="80"/>
          <w:sz w:val="20"/>
          <w:szCs w:val="20"/>
        </w:rPr>
        <w:t>Należy także określić</w:t>
      </w:r>
      <w:r w:rsidRPr="00C04B5C">
        <w:rPr>
          <w:rFonts w:ascii="Arial" w:hAnsi="Arial" w:cs="Arial"/>
          <w:color w:val="808080" w:themeColor="background1" w:themeShade="80"/>
          <w:sz w:val="20"/>
          <w:szCs w:val="20"/>
        </w:rPr>
        <w:t xml:space="preserve">, kto </w:t>
      </w:r>
      <w:r w:rsidR="00CA2783" w:rsidRPr="00C04B5C">
        <w:rPr>
          <w:rFonts w:ascii="Arial" w:hAnsi="Arial" w:cs="Arial"/>
          <w:color w:val="808080" w:themeColor="background1" w:themeShade="80"/>
          <w:sz w:val="20"/>
          <w:szCs w:val="20"/>
        </w:rPr>
        <w:t>będzie</w:t>
      </w:r>
      <w:r w:rsidRPr="00C04B5C">
        <w:rPr>
          <w:rFonts w:ascii="Arial" w:hAnsi="Arial" w:cs="Arial"/>
          <w:color w:val="808080" w:themeColor="background1" w:themeShade="80"/>
          <w:sz w:val="20"/>
          <w:szCs w:val="20"/>
        </w:rPr>
        <w:t xml:space="preserve"> właścicielem </w:t>
      </w:r>
      <w:r w:rsidR="00CA2783" w:rsidRPr="00C04B5C">
        <w:rPr>
          <w:rFonts w:ascii="Arial" w:hAnsi="Arial" w:cs="Arial"/>
          <w:color w:val="808080" w:themeColor="background1" w:themeShade="80"/>
          <w:sz w:val="20"/>
          <w:szCs w:val="20"/>
        </w:rPr>
        <w:t>majątku powstałego w wyniku realizacji</w:t>
      </w:r>
      <w:r w:rsidR="00ED0F86" w:rsidRPr="00C04B5C">
        <w:rPr>
          <w:rFonts w:ascii="Arial" w:hAnsi="Arial" w:cs="Arial"/>
          <w:color w:val="808080" w:themeColor="background1" w:themeShade="80"/>
          <w:sz w:val="20"/>
          <w:szCs w:val="20"/>
        </w:rPr>
        <w:t xml:space="preserve"> projektu i jaki podmiot będzie</w:t>
      </w:r>
      <w:r w:rsidR="00CA2783" w:rsidRPr="00C04B5C">
        <w:rPr>
          <w:rFonts w:ascii="Arial" w:hAnsi="Arial" w:cs="Arial"/>
          <w:color w:val="808080" w:themeColor="background1" w:themeShade="80"/>
          <w:sz w:val="20"/>
          <w:szCs w:val="20"/>
        </w:rPr>
        <w:t xml:space="preserve"> </w:t>
      </w:r>
      <w:r w:rsidR="00986BAB" w:rsidRPr="00C04B5C">
        <w:rPr>
          <w:rFonts w:ascii="Arial" w:hAnsi="Arial" w:cs="Arial"/>
          <w:color w:val="808080" w:themeColor="background1" w:themeShade="80"/>
          <w:sz w:val="20"/>
          <w:szCs w:val="20"/>
        </w:rPr>
        <w:t xml:space="preserve">użytkował infrastrukturę powstałą w wyniku realizacji </w:t>
      </w:r>
      <w:r w:rsidR="00CA2783" w:rsidRPr="00C04B5C">
        <w:rPr>
          <w:rFonts w:ascii="Arial" w:hAnsi="Arial" w:cs="Arial"/>
          <w:color w:val="808080" w:themeColor="background1" w:themeShade="80"/>
          <w:sz w:val="20"/>
          <w:szCs w:val="20"/>
        </w:rPr>
        <w:t xml:space="preserve">projektu. </w:t>
      </w:r>
      <w:r w:rsidRPr="00C04B5C">
        <w:rPr>
          <w:rFonts w:ascii="Arial" w:hAnsi="Arial" w:cs="Arial"/>
          <w:color w:val="808080" w:themeColor="background1" w:themeShade="80"/>
          <w:sz w:val="20"/>
          <w:szCs w:val="20"/>
        </w:rPr>
        <w:t>Określenie sposobu wyboru inży</w:t>
      </w:r>
      <w:r w:rsidR="00F93AA9" w:rsidRPr="00C04B5C">
        <w:rPr>
          <w:rFonts w:ascii="Arial" w:hAnsi="Arial" w:cs="Arial"/>
          <w:color w:val="808080" w:themeColor="background1" w:themeShade="80"/>
          <w:sz w:val="20"/>
          <w:szCs w:val="20"/>
        </w:rPr>
        <w:t>niera kontraktu</w:t>
      </w:r>
      <w:r w:rsidRPr="00C04B5C">
        <w:rPr>
          <w:rFonts w:ascii="Arial" w:hAnsi="Arial" w:cs="Arial"/>
          <w:color w:val="808080" w:themeColor="background1" w:themeShade="80"/>
          <w:sz w:val="20"/>
          <w:szCs w:val="20"/>
        </w:rPr>
        <w:t>.</w:t>
      </w:r>
    </w:p>
    <w:p w:rsidR="00A16750" w:rsidRPr="007E6C8A" w:rsidRDefault="00A16750"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107"/>
      </w:tblGrid>
      <w:tr w:rsidR="009A112D" w:rsidRPr="007E6C8A">
        <w:tc>
          <w:tcPr>
            <w:tcW w:w="2748" w:type="dxa"/>
          </w:tcPr>
          <w:p w:rsidR="009A112D" w:rsidRPr="007E6C8A" w:rsidRDefault="009A112D" w:rsidP="0092235A">
            <w:pPr>
              <w:autoSpaceDE w:val="0"/>
              <w:autoSpaceDN w:val="0"/>
              <w:adjustRightInd w:val="0"/>
              <w:rPr>
                <w:rFonts w:ascii="Arial" w:hAnsi="Arial" w:cs="Arial"/>
                <w:b/>
                <w:sz w:val="20"/>
                <w:szCs w:val="20"/>
              </w:rPr>
            </w:pPr>
            <w:r w:rsidRPr="007E6C8A">
              <w:rPr>
                <w:rFonts w:ascii="Arial" w:hAnsi="Arial" w:cs="Arial"/>
                <w:b/>
                <w:sz w:val="20"/>
                <w:szCs w:val="20"/>
              </w:rPr>
              <w:t>Instytucje zaangażowane w realizację projektu</w:t>
            </w:r>
            <w:r w:rsidR="008955CA" w:rsidRPr="007E6C8A">
              <w:rPr>
                <w:rFonts w:ascii="Arial" w:hAnsi="Arial" w:cs="Arial"/>
                <w:b/>
                <w:sz w:val="20"/>
                <w:szCs w:val="20"/>
              </w:rPr>
              <w:t xml:space="preserve"> (</w:t>
            </w:r>
            <w:r w:rsidR="00177CBA" w:rsidRPr="007E6C8A">
              <w:rPr>
                <w:rFonts w:ascii="Arial" w:hAnsi="Arial" w:cs="Arial"/>
                <w:b/>
                <w:sz w:val="20"/>
                <w:szCs w:val="20"/>
              </w:rPr>
              <w:t xml:space="preserve">w tym </w:t>
            </w:r>
            <w:r w:rsidR="008955CA" w:rsidRPr="007E6C8A">
              <w:rPr>
                <w:rFonts w:ascii="Arial" w:hAnsi="Arial" w:cs="Arial"/>
                <w:b/>
                <w:sz w:val="20"/>
                <w:szCs w:val="20"/>
              </w:rPr>
              <w:t>powiązania prawno-własnościowe pomiędzy uczestnikami projektu)</w:t>
            </w:r>
          </w:p>
        </w:tc>
        <w:tc>
          <w:tcPr>
            <w:tcW w:w="7107" w:type="dxa"/>
          </w:tcPr>
          <w:p w:rsidR="002B1975" w:rsidRPr="00C04B5C" w:rsidRDefault="004961B9"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przypadku współpracy Wnioskodawcy, podmiotu eksploatującego (operatora) i innych zaangażowanych w realizację projektu podmiotów, należy podać ich rolę, podział zadań i obowiązków, które będą realizować w ramach projektu, a także określić zakres ich odpowiedzialności (w tym organizacyjnej i finansowej).</w:t>
            </w:r>
          </w:p>
        </w:tc>
      </w:tr>
      <w:tr w:rsidR="00247FFA" w:rsidRPr="007E6C8A">
        <w:tc>
          <w:tcPr>
            <w:tcW w:w="2748" w:type="dxa"/>
          </w:tcPr>
          <w:p w:rsidR="00247FFA" w:rsidRPr="007E6C8A" w:rsidRDefault="00247FFA" w:rsidP="0092235A">
            <w:pPr>
              <w:autoSpaceDE w:val="0"/>
              <w:autoSpaceDN w:val="0"/>
              <w:adjustRightInd w:val="0"/>
              <w:rPr>
                <w:rFonts w:ascii="Arial" w:hAnsi="Arial" w:cs="Arial"/>
                <w:b/>
                <w:sz w:val="20"/>
                <w:szCs w:val="20"/>
              </w:rPr>
            </w:pPr>
            <w:r w:rsidRPr="007E6C8A">
              <w:rPr>
                <w:rFonts w:ascii="Arial" w:hAnsi="Arial" w:cs="Arial"/>
                <w:b/>
                <w:sz w:val="20"/>
                <w:szCs w:val="20"/>
              </w:rPr>
              <w:t>Zdolność organizacyjna</w:t>
            </w:r>
            <w:r w:rsidR="007D3A06" w:rsidRPr="007E6C8A">
              <w:rPr>
                <w:rFonts w:ascii="Arial" w:hAnsi="Arial" w:cs="Arial"/>
                <w:b/>
                <w:sz w:val="20"/>
                <w:szCs w:val="20"/>
              </w:rPr>
              <w:t xml:space="preserve"> </w:t>
            </w:r>
          </w:p>
        </w:tc>
        <w:tc>
          <w:tcPr>
            <w:tcW w:w="7107" w:type="dxa"/>
          </w:tcPr>
          <w:p w:rsidR="00147064" w:rsidRPr="00C04B5C" w:rsidRDefault="00247FF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udowodnić zdolność organizacyjną (prawną, instytucjonalną) i finansową do wdrożenia projektu. Punkt ten powinien przede wszystkim odpowiedzieć na pytanie: </w:t>
            </w:r>
            <w:r w:rsidRPr="00C04B5C">
              <w:rPr>
                <w:rFonts w:ascii="Arial" w:hAnsi="Arial" w:cs="Arial"/>
                <w:b/>
                <w:bCs/>
                <w:color w:val="808080" w:themeColor="background1" w:themeShade="80"/>
                <w:sz w:val="20"/>
                <w:szCs w:val="20"/>
              </w:rPr>
              <w:t xml:space="preserve">Czy </w:t>
            </w:r>
            <w:r w:rsidR="00314599" w:rsidRPr="00C04B5C">
              <w:rPr>
                <w:rFonts w:ascii="Arial" w:hAnsi="Arial" w:cs="Arial"/>
                <w:b/>
                <w:bCs/>
                <w:color w:val="808080" w:themeColor="background1" w:themeShade="80"/>
                <w:sz w:val="20"/>
                <w:szCs w:val="20"/>
              </w:rPr>
              <w:t>Wnioskodawca</w:t>
            </w:r>
            <w:r w:rsidRPr="00C04B5C">
              <w:rPr>
                <w:rFonts w:ascii="Arial" w:hAnsi="Arial" w:cs="Arial"/>
                <w:b/>
                <w:bCs/>
                <w:color w:val="808080" w:themeColor="background1" w:themeShade="80"/>
                <w:sz w:val="20"/>
                <w:szCs w:val="20"/>
              </w:rPr>
              <w:t xml:space="preserve"> posiada zdolno</w:t>
            </w:r>
            <w:r w:rsidRPr="00C04B5C">
              <w:rPr>
                <w:rFonts w:ascii="Arial" w:hAnsi="Arial" w:cs="Arial"/>
                <w:b/>
                <w:color w:val="808080" w:themeColor="background1" w:themeShade="80"/>
                <w:sz w:val="20"/>
                <w:szCs w:val="20"/>
              </w:rPr>
              <w:t xml:space="preserve">ść </w:t>
            </w:r>
            <w:r w:rsidRPr="00C04B5C">
              <w:rPr>
                <w:rFonts w:ascii="Arial" w:hAnsi="Arial" w:cs="Arial"/>
                <w:b/>
                <w:bCs/>
                <w:color w:val="808080" w:themeColor="background1" w:themeShade="80"/>
                <w:sz w:val="20"/>
                <w:szCs w:val="20"/>
              </w:rPr>
              <w:t>organizacyjn</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i finansow</w:t>
            </w:r>
            <w:r w:rsidRPr="00C04B5C">
              <w:rPr>
                <w:rFonts w:ascii="Arial" w:hAnsi="Arial" w:cs="Arial"/>
                <w:b/>
                <w:color w:val="808080" w:themeColor="background1" w:themeShade="80"/>
                <w:sz w:val="20"/>
                <w:szCs w:val="20"/>
              </w:rPr>
              <w:t xml:space="preserve">ą </w:t>
            </w:r>
            <w:r w:rsidRPr="00C04B5C">
              <w:rPr>
                <w:rFonts w:ascii="Arial" w:hAnsi="Arial" w:cs="Arial"/>
                <w:b/>
                <w:bCs/>
                <w:color w:val="808080" w:themeColor="background1" w:themeShade="80"/>
                <w:sz w:val="20"/>
                <w:szCs w:val="20"/>
              </w:rPr>
              <w:t>do wdro</w:t>
            </w:r>
            <w:r w:rsidRPr="00C04B5C">
              <w:rPr>
                <w:rFonts w:ascii="Arial" w:hAnsi="Arial" w:cs="Arial"/>
                <w:b/>
                <w:color w:val="808080" w:themeColor="background1" w:themeShade="80"/>
                <w:sz w:val="20"/>
                <w:szCs w:val="20"/>
              </w:rPr>
              <w:t>ż</w:t>
            </w:r>
            <w:r w:rsidRPr="00C04B5C">
              <w:rPr>
                <w:rFonts w:ascii="Arial" w:hAnsi="Arial" w:cs="Arial"/>
                <w:b/>
                <w:bCs/>
                <w:color w:val="808080" w:themeColor="background1" w:themeShade="80"/>
                <w:sz w:val="20"/>
                <w:szCs w:val="20"/>
              </w:rPr>
              <w:t>enia projektu?</w:t>
            </w:r>
            <w:r w:rsidRPr="00C04B5C">
              <w:rPr>
                <w:rFonts w:ascii="Arial" w:hAnsi="Arial" w:cs="Arial"/>
                <w:color w:val="808080" w:themeColor="background1" w:themeShade="80"/>
                <w:sz w:val="20"/>
                <w:szCs w:val="20"/>
              </w:rPr>
              <w:t xml:space="preserve"> Czy Wnioskodawca posiada stosowne struktury organizacyjne i zespół ludzki o kwalifikacjach zapewniających funkcjonowanie projektu w fazie realizacji</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jak i w fazie operacyjnej projektu (również zakładany rozwój kadr). W przypadku fazy realizacji projektu należy wykazać</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czy </w:t>
            </w:r>
            <w:r w:rsidR="00314599" w:rsidRPr="00C04B5C">
              <w:rPr>
                <w:rFonts w:ascii="Arial" w:hAnsi="Arial" w:cs="Arial"/>
                <w:color w:val="808080" w:themeColor="background1" w:themeShade="80"/>
                <w:sz w:val="20"/>
                <w:szCs w:val="20"/>
              </w:rPr>
              <w:t>Wnioskodawca</w:t>
            </w:r>
            <w:r w:rsidRPr="00C04B5C">
              <w:rPr>
                <w:rFonts w:ascii="Arial" w:hAnsi="Arial" w:cs="Arial"/>
                <w:color w:val="808080" w:themeColor="background1" w:themeShade="80"/>
                <w:sz w:val="20"/>
                <w:szCs w:val="20"/>
              </w:rPr>
              <w:t xml:space="preserve"> planuje skorzystać z usługi inwestora zastępczego lub inżyniera kontraktu, czy też planuje realizację zadania za pomocą własnych kadr. W </w:t>
            </w:r>
            <w:r w:rsidR="000143BB" w:rsidRPr="00C04B5C">
              <w:rPr>
                <w:rFonts w:ascii="Arial" w:hAnsi="Arial" w:cs="Arial"/>
                <w:color w:val="808080" w:themeColor="background1" w:themeShade="80"/>
                <w:sz w:val="20"/>
                <w:szCs w:val="20"/>
              </w:rPr>
              <w:t xml:space="preserve">takim </w:t>
            </w:r>
            <w:r w:rsidRPr="00C04B5C">
              <w:rPr>
                <w:rFonts w:ascii="Arial" w:hAnsi="Arial" w:cs="Arial"/>
                <w:color w:val="808080" w:themeColor="background1" w:themeShade="80"/>
                <w:sz w:val="20"/>
                <w:szCs w:val="20"/>
              </w:rPr>
              <w:t xml:space="preserve">przypadku należy opisać kompetencje osób, które będą czuwać nad prawidłową realizacją projektu. </w:t>
            </w:r>
            <w:r w:rsidR="00B765E6" w:rsidRPr="00C04B5C">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 xml:space="preserve">W przypadku braku w/w struktur należy uwzględnić informację dot. planów </w:t>
            </w:r>
            <w:r w:rsidR="008F347F" w:rsidRPr="00C04B5C">
              <w:rPr>
                <w:rFonts w:ascii="Arial" w:hAnsi="Arial" w:cs="Arial"/>
                <w:color w:val="808080" w:themeColor="background1" w:themeShade="80"/>
                <w:sz w:val="20"/>
                <w:szCs w:val="20"/>
              </w:rPr>
              <w:t>Wnioskodawcy</w:t>
            </w:r>
            <w:r w:rsidRPr="00C04B5C">
              <w:rPr>
                <w:rFonts w:ascii="Arial" w:hAnsi="Arial" w:cs="Arial"/>
                <w:color w:val="808080" w:themeColor="background1" w:themeShade="80"/>
                <w:sz w:val="20"/>
                <w:szCs w:val="20"/>
              </w:rPr>
              <w:t xml:space="preserve"> w zakresie stworzenia odpowiedniego zespołu – skąd zostaną pozyskane osoby, jakie będą ich kwalifikacje i doświadczenie zawodowe w w/w zakresie, zakres obowiązków oraz planowana perspektywa czasowa utworzenia takiego zespołu. W przypadku planów przekazania zarządu produktami projektu na rzecz innej jednostki, analogicznie jak w przypadku </w:t>
            </w:r>
            <w:r w:rsidR="008F347F" w:rsidRPr="00C04B5C">
              <w:rPr>
                <w:rFonts w:ascii="Arial" w:hAnsi="Arial" w:cs="Arial"/>
                <w:color w:val="808080" w:themeColor="background1" w:themeShade="80"/>
                <w:sz w:val="20"/>
                <w:szCs w:val="20"/>
              </w:rPr>
              <w:t>Wnioskodawcy</w:t>
            </w:r>
            <w:r w:rsidR="003D4640"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należy wykazać, iż jednostka ta posiada doświadczenie oraz odpowiedni zespół ludzki dla celów zarządzania projektem w fazie eksploatacji.</w:t>
            </w:r>
          </w:p>
        </w:tc>
      </w:tr>
      <w:tr w:rsidR="001E7726" w:rsidRPr="007E6C8A">
        <w:tc>
          <w:tcPr>
            <w:tcW w:w="2748" w:type="dxa"/>
          </w:tcPr>
          <w:p w:rsidR="001E7726" w:rsidRPr="007E6C8A" w:rsidRDefault="001E7726" w:rsidP="00660CDE">
            <w:pPr>
              <w:autoSpaceDE w:val="0"/>
              <w:autoSpaceDN w:val="0"/>
              <w:adjustRightInd w:val="0"/>
              <w:rPr>
                <w:rFonts w:ascii="Arial" w:hAnsi="Arial" w:cs="Arial"/>
                <w:b/>
                <w:sz w:val="20"/>
                <w:szCs w:val="20"/>
              </w:rPr>
            </w:pPr>
            <w:r w:rsidRPr="007E6C8A">
              <w:rPr>
                <w:rFonts w:ascii="Arial" w:hAnsi="Arial" w:cs="Arial"/>
                <w:b/>
                <w:sz w:val="20"/>
                <w:szCs w:val="20"/>
              </w:rPr>
              <w:t>Zasoby techniczne Wnioskodawcy do realizacji projektu</w:t>
            </w:r>
          </w:p>
        </w:tc>
        <w:tc>
          <w:tcPr>
            <w:tcW w:w="7107" w:type="dxa"/>
          </w:tcPr>
          <w:p w:rsidR="001E7726"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przedstawić opis posiadanych zasobów niezbędnych do realizacji Projektu: pomieszczenia, wykaz aparatury lub innego wyposażenia. </w:t>
            </w:r>
            <w:r w:rsidR="0090736D" w:rsidRPr="00C04B5C">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W przypadku, gdy Wnioskodawca nie posiada własnych zasobów, a planuje korzystanie z zasobów niebędących w jego posiadaniu, należy również opisać te zasoby oraz wskazać podstawy do ich wykorzystania (np. umowa z innym podmiotem).</w:t>
            </w:r>
          </w:p>
          <w:p w:rsidR="001E7726"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należy przedstawić, jakimi pomieszczeniami dysponuje Wnioskodawca, jaką  infrastrukturę techniczną posiada,</w:t>
            </w:r>
          </w:p>
          <w:p w:rsidR="002B1975" w:rsidRPr="00C04B5C" w:rsidRDefault="001E7726"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należy opisać aparaturę i inne wyposażenie, które zostaną wykorzystane do realizacji </w:t>
            </w:r>
            <w:r w:rsidR="00315D6A" w:rsidRPr="00C04B5C">
              <w:rPr>
                <w:rFonts w:ascii="Arial" w:hAnsi="Arial" w:cs="Arial"/>
                <w:color w:val="808080" w:themeColor="background1" w:themeShade="80"/>
                <w:sz w:val="20"/>
                <w:szCs w:val="20"/>
              </w:rPr>
              <w:t>p</w:t>
            </w:r>
            <w:r w:rsidRPr="00C04B5C">
              <w:rPr>
                <w:rFonts w:ascii="Arial" w:hAnsi="Arial" w:cs="Arial"/>
                <w:color w:val="808080" w:themeColor="background1" w:themeShade="80"/>
                <w:sz w:val="20"/>
                <w:szCs w:val="20"/>
              </w:rPr>
              <w:t xml:space="preserve">rojektu z zaznaczeniem, które z nich to środki trwałe. Należy określić, na jakim etapie prac </w:t>
            </w:r>
            <w:r w:rsidR="00315D6A" w:rsidRPr="00C04B5C">
              <w:rPr>
                <w:rFonts w:ascii="Arial" w:hAnsi="Arial" w:cs="Arial"/>
                <w:color w:val="808080" w:themeColor="background1" w:themeShade="80"/>
                <w:sz w:val="20"/>
                <w:szCs w:val="20"/>
              </w:rPr>
              <w:t>w p</w:t>
            </w:r>
            <w:r w:rsidRPr="00C04B5C">
              <w:rPr>
                <w:rFonts w:ascii="Arial" w:hAnsi="Arial" w:cs="Arial"/>
                <w:color w:val="808080" w:themeColor="background1" w:themeShade="80"/>
                <w:sz w:val="20"/>
                <w:szCs w:val="20"/>
              </w:rPr>
              <w:t>rojekcie zostaną wykorzystane.</w:t>
            </w:r>
          </w:p>
        </w:tc>
      </w:tr>
      <w:tr w:rsidR="00A16750" w:rsidRPr="007E6C8A">
        <w:tc>
          <w:tcPr>
            <w:tcW w:w="2748" w:type="dxa"/>
          </w:tcPr>
          <w:p w:rsidR="00A16750" w:rsidRDefault="00A16750" w:rsidP="0092235A">
            <w:pPr>
              <w:autoSpaceDE w:val="0"/>
              <w:autoSpaceDN w:val="0"/>
              <w:adjustRightInd w:val="0"/>
              <w:rPr>
                <w:rFonts w:ascii="Arial" w:hAnsi="Arial" w:cs="Arial"/>
                <w:b/>
                <w:sz w:val="20"/>
                <w:szCs w:val="20"/>
              </w:rPr>
            </w:pPr>
            <w:r w:rsidRPr="007E6C8A">
              <w:rPr>
                <w:rFonts w:ascii="Arial" w:hAnsi="Arial" w:cs="Arial"/>
                <w:b/>
                <w:sz w:val="20"/>
                <w:szCs w:val="20"/>
              </w:rPr>
              <w:t>Ocena długoterminowej trwałości finansowo – instytucjonalnej projektu</w:t>
            </w:r>
          </w:p>
          <w:p w:rsidR="001C4ABD" w:rsidRPr="00613CD8" w:rsidRDefault="001C4ABD" w:rsidP="0092235A">
            <w:pPr>
              <w:autoSpaceDE w:val="0"/>
              <w:autoSpaceDN w:val="0"/>
              <w:adjustRightInd w:val="0"/>
              <w:rPr>
                <w:rFonts w:ascii="Arial" w:hAnsi="Arial" w:cs="Arial"/>
                <w:b/>
                <w:color w:val="7030A0"/>
                <w:sz w:val="20"/>
                <w:szCs w:val="20"/>
              </w:rPr>
            </w:pPr>
          </w:p>
        </w:tc>
        <w:tc>
          <w:tcPr>
            <w:tcW w:w="7107" w:type="dxa"/>
          </w:tcPr>
          <w:p w:rsidR="00A16750" w:rsidRPr="00C04B5C" w:rsidRDefault="00F93AA9" w:rsidP="009150A2">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w:t>
            </w:r>
            <w:r w:rsidR="00A16750" w:rsidRPr="00C04B5C">
              <w:rPr>
                <w:rFonts w:ascii="Arial" w:hAnsi="Arial" w:cs="Arial"/>
                <w:color w:val="808080" w:themeColor="background1" w:themeShade="80"/>
                <w:sz w:val="20"/>
                <w:szCs w:val="20"/>
              </w:rPr>
              <w:t>ależy opisać (wraz z załączeniem odpowiednich dokumentów uwierzytelniających opisany stan rzeczy):</w:t>
            </w:r>
          </w:p>
          <w:p w:rsidR="00A16750" w:rsidRPr="00C04B5C" w:rsidRDefault="00A16750" w:rsidP="0014297D">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kto odpowiedzialny będzie za utrzymanie i eksploatację inwestycji,</w:t>
            </w:r>
          </w:p>
          <w:p w:rsidR="00B843E2" w:rsidRPr="00C04B5C" w:rsidRDefault="00A16750" w:rsidP="0014297D">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zakładany sposób finansowania </w:t>
            </w:r>
            <w:r w:rsidR="002A2F37" w:rsidRPr="00C04B5C">
              <w:rPr>
                <w:rFonts w:ascii="Arial" w:hAnsi="Arial" w:cs="Arial"/>
                <w:color w:val="808080" w:themeColor="background1" w:themeShade="80"/>
                <w:sz w:val="20"/>
                <w:szCs w:val="20"/>
              </w:rPr>
              <w:t>Wnioskodawc</w:t>
            </w:r>
            <w:r w:rsidRPr="00C04B5C">
              <w:rPr>
                <w:rFonts w:ascii="Arial" w:hAnsi="Arial" w:cs="Arial"/>
                <w:color w:val="808080" w:themeColor="background1" w:themeShade="80"/>
                <w:sz w:val="20"/>
                <w:szCs w:val="20"/>
              </w:rPr>
              <w:t>y</w:t>
            </w:r>
            <w:r w:rsidR="00253041" w:rsidRPr="00C04B5C">
              <w:rPr>
                <w:rFonts w:ascii="Arial" w:hAnsi="Arial" w:cs="Arial"/>
                <w:color w:val="808080" w:themeColor="background1" w:themeShade="80"/>
                <w:sz w:val="20"/>
                <w:szCs w:val="20"/>
              </w:rPr>
              <w:t xml:space="preserve"> </w:t>
            </w:r>
            <w:r w:rsidR="00ED0F86" w:rsidRPr="00C04B5C">
              <w:rPr>
                <w:rFonts w:ascii="Arial" w:hAnsi="Arial" w:cs="Arial"/>
                <w:color w:val="808080" w:themeColor="background1" w:themeShade="80"/>
                <w:sz w:val="20"/>
                <w:szCs w:val="20"/>
              </w:rPr>
              <w:t>od daty płatności końcowej na rzecz beneficjenta</w:t>
            </w:r>
            <w:r w:rsidR="00BC0A0C" w:rsidRPr="00C04B5C">
              <w:rPr>
                <w:rFonts w:ascii="Arial" w:hAnsi="Arial" w:cs="Arial"/>
                <w:color w:val="808080" w:themeColor="background1" w:themeShade="80"/>
                <w:sz w:val="20"/>
                <w:szCs w:val="20"/>
              </w:rPr>
              <w:t xml:space="preserve"> </w:t>
            </w:r>
            <w:r w:rsidR="00ED0F86" w:rsidRPr="00C04B5C">
              <w:rPr>
                <w:rFonts w:ascii="Arial" w:hAnsi="Arial" w:cs="Arial"/>
                <w:color w:val="808080" w:themeColor="background1" w:themeShade="80"/>
                <w:sz w:val="20"/>
                <w:szCs w:val="20"/>
              </w:rPr>
              <w:t>-</w:t>
            </w:r>
            <w:r w:rsidR="00BC0A0C" w:rsidRPr="00C04B5C">
              <w:rPr>
                <w:rFonts w:ascii="Arial" w:hAnsi="Arial" w:cs="Arial"/>
                <w:color w:val="808080" w:themeColor="background1" w:themeShade="80"/>
                <w:sz w:val="20"/>
                <w:szCs w:val="20"/>
              </w:rPr>
              <w:t>przez okres 5 lub 3</w:t>
            </w:r>
            <w:r w:rsidR="00ED0F86" w:rsidRPr="00C04B5C">
              <w:rPr>
                <w:rFonts w:ascii="Arial" w:hAnsi="Arial" w:cs="Arial"/>
                <w:color w:val="808080" w:themeColor="background1" w:themeShade="80"/>
                <w:sz w:val="20"/>
                <w:szCs w:val="20"/>
              </w:rPr>
              <w:t xml:space="preserve"> lat (3 lat w przypadku MŚP - w odniesieniu do projektów dotyczących utrzymania inwestycji lub miejsc pracy)</w:t>
            </w:r>
          </w:p>
          <w:p w:rsidR="00865448" w:rsidRPr="00C04B5C" w:rsidRDefault="00865448" w:rsidP="0014297D">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relacje prawne i finansowe </w:t>
            </w:r>
            <w:r w:rsidR="00F93AA9" w:rsidRPr="00C04B5C">
              <w:rPr>
                <w:rFonts w:ascii="Arial" w:hAnsi="Arial" w:cs="Arial"/>
                <w:color w:val="808080" w:themeColor="background1" w:themeShade="80"/>
                <w:sz w:val="20"/>
                <w:szCs w:val="20"/>
              </w:rPr>
              <w:t>jednostki użytkującej infrastrukturę</w:t>
            </w:r>
            <w:r w:rsidRPr="00C04B5C">
              <w:rPr>
                <w:rFonts w:ascii="Arial" w:hAnsi="Arial" w:cs="Arial"/>
                <w:color w:val="808080" w:themeColor="background1" w:themeShade="80"/>
                <w:sz w:val="20"/>
                <w:szCs w:val="20"/>
              </w:rPr>
              <w:t xml:space="preserve"> z </w:t>
            </w:r>
            <w:r w:rsidR="002A2F37" w:rsidRPr="00C04B5C">
              <w:rPr>
                <w:rFonts w:ascii="Arial" w:hAnsi="Arial" w:cs="Arial"/>
                <w:color w:val="808080" w:themeColor="background1" w:themeShade="80"/>
                <w:sz w:val="20"/>
                <w:szCs w:val="20"/>
              </w:rPr>
              <w:t>Wnioskodawc</w:t>
            </w:r>
            <w:r w:rsidRPr="00C04B5C">
              <w:rPr>
                <w:rFonts w:ascii="Arial" w:hAnsi="Arial" w:cs="Arial"/>
                <w:color w:val="808080" w:themeColor="background1" w:themeShade="80"/>
                <w:sz w:val="20"/>
                <w:szCs w:val="20"/>
              </w:rPr>
              <w:t>ą,</w:t>
            </w:r>
          </w:p>
          <w:p w:rsidR="00A16750" w:rsidRPr="00C04B5C" w:rsidRDefault="00A16750" w:rsidP="0014297D">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sposób eksploatacji </w:t>
            </w:r>
            <w:r w:rsidR="00DC361C" w:rsidRPr="00C04B5C">
              <w:rPr>
                <w:rFonts w:ascii="Arial" w:hAnsi="Arial" w:cs="Arial"/>
                <w:color w:val="808080" w:themeColor="background1" w:themeShade="80"/>
                <w:sz w:val="20"/>
                <w:szCs w:val="20"/>
              </w:rPr>
              <w:t xml:space="preserve">i finansowania </w:t>
            </w:r>
            <w:r w:rsidRPr="00C04B5C">
              <w:rPr>
                <w:rFonts w:ascii="Arial" w:hAnsi="Arial" w:cs="Arial"/>
                <w:color w:val="808080" w:themeColor="background1" w:themeShade="80"/>
                <w:sz w:val="20"/>
                <w:szCs w:val="20"/>
              </w:rPr>
              <w:t>majątku, który powstanie dzięki realizacji projektu</w:t>
            </w:r>
            <w:r w:rsidR="00655537" w:rsidRPr="00C04B5C">
              <w:rPr>
                <w:rFonts w:ascii="Arial" w:hAnsi="Arial" w:cs="Arial"/>
                <w:color w:val="808080" w:themeColor="background1" w:themeShade="80"/>
                <w:sz w:val="20"/>
                <w:szCs w:val="20"/>
              </w:rPr>
              <w:t>,</w:t>
            </w:r>
          </w:p>
          <w:p w:rsidR="005A6F90" w:rsidRPr="00C04B5C" w:rsidRDefault="00655537" w:rsidP="0014297D">
            <w:pPr>
              <w:numPr>
                <w:ilvl w:val="0"/>
                <w:numId w:val="5"/>
              </w:numPr>
              <w:tabs>
                <w:tab w:val="clear" w:pos="720"/>
                <w:tab w:val="num" w:pos="513"/>
              </w:tabs>
              <w:autoSpaceDE w:val="0"/>
              <w:autoSpaceDN w:val="0"/>
              <w:adjustRightInd w:val="0"/>
              <w:ind w:left="513" w:hanging="284"/>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uregulowany w odrębnych dokumentach sposób przekazania powstałej infrastruktury (umowa podpisana pomiędzy Wnioskodawcą a operatorem).</w:t>
            </w:r>
          </w:p>
        </w:tc>
      </w:tr>
    </w:tbl>
    <w:p w:rsidR="00A16750" w:rsidRPr="007E6C8A" w:rsidRDefault="00A16750" w:rsidP="0092235A">
      <w:pPr>
        <w:tabs>
          <w:tab w:val="left" w:pos="6090"/>
        </w:tabs>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53" w:name="_Toc211823888"/>
      <w:bookmarkStart w:id="54" w:name="_Toc211824436"/>
      <w:bookmarkStart w:id="55" w:name="_Toc432758285"/>
      <w:r w:rsidRPr="007E6C8A">
        <w:rPr>
          <w:sz w:val="20"/>
        </w:rPr>
        <w:t>Analiza prawna</w:t>
      </w:r>
      <w:bookmarkEnd w:id="53"/>
      <w:bookmarkEnd w:id="54"/>
      <w:bookmarkEnd w:id="55"/>
      <w:r w:rsidRPr="007E6C8A">
        <w:rPr>
          <w:sz w:val="20"/>
        </w:rPr>
        <w:t xml:space="preserve"> </w:t>
      </w:r>
    </w:p>
    <w:p w:rsidR="00A16750" w:rsidRPr="007E6C8A" w:rsidRDefault="00A16750" w:rsidP="0092235A">
      <w:pPr>
        <w:rPr>
          <w:rFonts w:ascii="Arial" w:hAnsi="Arial" w:cs="Arial"/>
          <w:sz w:val="20"/>
          <w:szCs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Analiza prawna przedstawia kwestie prawne związane z realizacją projektu, tj. dotyczące własności gruntu/obiektów - gdzie będzie</w:t>
      </w:r>
      <w:r w:rsidR="00537C9A" w:rsidRPr="00C04B5C">
        <w:rPr>
          <w:rFonts w:ascii="Arial" w:hAnsi="Arial" w:cs="Arial"/>
          <w:color w:val="808080" w:themeColor="background1" w:themeShade="80"/>
          <w:sz w:val="20"/>
          <w:szCs w:val="20"/>
        </w:rPr>
        <w:t xml:space="preserve"> realizowany projekt, dostępności</w:t>
      </w:r>
      <w:r w:rsidRPr="00C04B5C">
        <w:rPr>
          <w:rFonts w:ascii="Arial" w:hAnsi="Arial" w:cs="Arial"/>
          <w:color w:val="808080" w:themeColor="background1" w:themeShade="80"/>
          <w:sz w:val="20"/>
          <w:szCs w:val="20"/>
        </w:rPr>
        <w:t xml:space="preserve"> gruntów pod inwestycję.</w:t>
      </w:r>
    </w:p>
    <w:p w:rsidR="00ED0F86" w:rsidRDefault="00ED0F86" w:rsidP="0092235A">
      <w:pPr>
        <w:autoSpaceDE w:val="0"/>
        <w:autoSpaceDN w:val="0"/>
        <w:adjustRightInd w:val="0"/>
        <w:jc w:val="both"/>
        <w:rPr>
          <w:rFonts w:ascii="Arial" w:hAnsi="Arial" w:cs="Arial"/>
          <w:color w:val="999999"/>
          <w:sz w:val="20"/>
          <w:szCs w:val="20"/>
        </w:rPr>
      </w:pPr>
    </w:p>
    <w:p w:rsidR="00A30BF0" w:rsidRPr="007E6C8A" w:rsidRDefault="00A30BF0" w:rsidP="0092235A">
      <w:pPr>
        <w:autoSpaceDE w:val="0"/>
        <w:autoSpaceDN w:val="0"/>
        <w:adjustRightInd w:val="0"/>
        <w:jc w:val="both"/>
        <w:rPr>
          <w:rFonts w:ascii="Arial" w:hAnsi="Arial" w:cs="Arial"/>
          <w:color w:val="999999"/>
          <w:sz w:val="20"/>
          <w:szCs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DC770E" w:rsidRPr="007E6C8A">
        <w:trPr>
          <w:trHeight w:val="70"/>
        </w:trPr>
        <w:tc>
          <w:tcPr>
            <w:tcW w:w="2508" w:type="dxa"/>
          </w:tcPr>
          <w:p w:rsidR="00DC770E" w:rsidRPr="007E6C8A" w:rsidRDefault="00CC41C9" w:rsidP="0092235A">
            <w:pPr>
              <w:pStyle w:val="PSDBTabelaNormalny"/>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7320" w:type="dxa"/>
            <w:gridSpan w:val="3"/>
          </w:tcPr>
          <w:p w:rsidR="00DC770E" w:rsidRPr="00C04B5C" w:rsidRDefault="00C902D9"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Prawo do dysponowania nieruchomościami na cele budowlane i/lub cele projektu</w:t>
            </w:r>
          </w:p>
        </w:tc>
        <w:tc>
          <w:tcPr>
            <w:tcW w:w="7320" w:type="dxa"/>
            <w:gridSpan w:val="3"/>
          </w:tcPr>
          <w:p w:rsidR="00A16750" w:rsidRPr="00C04B5C" w:rsidRDefault="00A16750"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w:t>
            </w:r>
            <w:r w:rsidR="00336142" w:rsidRPr="00C04B5C">
              <w:rPr>
                <w:rFonts w:ascii="Arial" w:hAnsi="Arial" w:cs="Arial"/>
                <w:color w:val="808080" w:themeColor="background1" w:themeShade="80"/>
                <w:sz w:val="20"/>
              </w:rPr>
              <w:t>;</w:t>
            </w:r>
            <w:r w:rsidR="00253041" w:rsidRPr="00C04B5C">
              <w:rPr>
                <w:rFonts w:ascii="Arial" w:hAnsi="Arial" w:cs="Arial"/>
                <w:color w:val="808080" w:themeColor="background1" w:themeShade="80"/>
                <w:sz w:val="20"/>
              </w:rPr>
              <w:t xml:space="preserve"> jeżeli dotyczy</w:t>
            </w:r>
            <w:r w:rsidR="00336142" w:rsidRPr="00C04B5C">
              <w:rPr>
                <w:rFonts w:ascii="Arial" w:hAnsi="Arial" w:cs="Arial"/>
                <w:color w:val="808080" w:themeColor="background1" w:themeShade="80"/>
                <w:sz w:val="20"/>
              </w:rPr>
              <w:t>.</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w:t>
            </w:r>
            <w:r w:rsidR="001C40C4" w:rsidRPr="00BD193B">
              <w:rPr>
                <w:rFonts w:ascii="Arial" w:hAnsi="Arial" w:cs="Arial"/>
                <w:b/>
                <w:bCs/>
                <w:iCs/>
                <w:sz w:val="20"/>
              </w:rPr>
              <w:t>jeśli dotyczy</w:t>
            </w:r>
            <w:r w:rsidRPr="00BD193B">
              <w:rPr>
                <w:rFonts w:ascii="Arial" w:hAnsi="Arial" w:cs="Arial"/>
                <w:b/>
                <w:bCs/>
                <w:i/>
                <w:sz w:val="20"/>
              </w:rPr>
              <w:t>)</w:t>
            </w:r>
          </w:p>
        </w:tc>
        <w:tc>
          <w:tcPr>
            <w:tcW w:w="2520" w:type="dxa"/>
          </w:tcPr>
          <w:p w:rsidR="00A16750" w:rsidRPr="007E6C8A" w:rsidRDefault="00A16750" w:rsidP="0092235A">
            <w:pPr>
              <w:pStyle w:val="PSDBTabelaNormalny"/>
              <w:rPr>
                <w:rFonts w:ascii="Arial" w:hAnsi="Arial" w:cs="Arial"/>
                <w:b/>
                <w:sz w:val="20"/>
              </w:rPr>
            </w:pPr>
            <w:r w:rsidRPr="007E6C8A">
              <w:rPr>
                <w:rFonts w:ascii="Arial" w:hAnsi="Arial" w:cs="Arial"/>
                <w:b/>
                <w:sz w:val="20"/>
              </w:rPr>
              <w:t>Numer</w:t>
            </w:r>
          </w:p>
        </w:tc>
        <w:tc>
          <w:tcPr>
            <w:tcW w:w="4800" w:type="dxa"/>
            <w:gridSpan w:val="2"/>
          </w:tcPr>
          <w:p w:rsidR="00A16750" w:rsidRPr="007E6C8A" w:rsidRDefault="00A16750" w:rsidP="0092235A">
            <w:pPr>
              <w:pStyle w:val="PSDBTabelaNormalny"/>
              <w:rPr>
                <w:rFonts w:ascii="Arial" w:hAnsi="Arial" w:cs="Arial"/>
                <w:b/>
                <w:sz w:val="20"/>
              </w:rPr>
            </w:pPr>
            <w:r w:rsidRPr="007E6C8A">
              <w:rPr>
                <w:rFonts w:ascii="Arial" w:hAnsi="Arial" w:cs="Arial"/>
                <w:b/>
                <w:sz w:val="20"/>
              </w:rPr>
              <w:t>Wydane przez</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w:t>
            </w:r>
          </w:p>
        </w:tc>
        <w:tc>
          <w:tcPr>
            <w:tcW w:w="2520" w:type="dxa"/>
          </w:tcPr>
          <w:p w:rsidR="00A16750" w:rsidRPr="007E6C8A" w:rsidRDefault="00A16750" w:rsidP="0092235A">
            <w:pPr>
              <w:pStyle w:val="PSDBTabelaNormalny"/>
              <w:rPr>
                <w:rFonts w:ascii="Arial" w:hAnsi="Arial" w:cs="Arial"/>
                <w:sz w:val="20"/>
              </w:rPr>
            </w:pPr>
          </w:p>
        </w:tc>
        <w:tc>
          <w:tcPr>
            <w:tcW w:w="4800" w:type="dxa"/>
            <w:gridSpan w:val="2"/>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w:t>
            </w:r>
          </w:p>
        </w:tc>
        <w:tc>
          <w:tcPr>
            <w:tcW w:w="2520" w:type="dxa"/>
          </w:tcPr>
          <w:p w:rsidR="00A16750" w:rsidRPr="007E6C8A" w:rsidRDefault="00A16750" w:rsidP="0092235A">
            <w:pPr>
              <w:pStyle w:val="PSDBTabelaNormalny"/>
              <w:rPr>
                <w:rFonts w:ascii="Arial" w:hAnsi="Arial" w:cs="Arial"/>
                <w:sz w:val="20"/>
              </w:rPr>
            </w:pPr>
          </w:p>
        </w:tc>
        <w:tc>
          <w:tcPr>
            <w:tcW w:w="4800" w:type="dxa"/>
            <w:gridSpan w:val="2"/>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Konieczność wykupu</w:t>
            </w:r>
            <w:r w:rsidR="001C40C4" w:rsidRPr="007E6C8A">
              <w:rPr>
                <w:rFonts w:ascii="Arial" w:hAnsi="Arial" w:cs="Arial"/>
                <w:b/>
                <w:bCs/>
                <w:sz w:val="20"/>
              </w:rPr>
              <w:t xml:space="preserve">, </w:t>
            </w:r>
            <w:r w:rsidRPr="007E6C8A">
              <w:rPr>
                <w:rFonts w:ascii="Arial" w:hAnsi="Arial" w:cs="Arial"/>
                <w:b/>
                <w:bCs/>
                <w:sz w:val="20"/>
              </w:rPr>
              <w:t>najmu nieruchomości</w:t>
            </w:r>
          </w:p>
        </w:tc>
        <w:tc>
          <w:tcPr>
            <w:tcW w:w="7320" w:type="dxa"/>
            <w:gridSpan w:val="3"/>
          </w:tcPr>
          <w:p w:rsidR="00D24981" w:rsidRPr="00C04B5C" w:rsidRDefault="00F93AA9" w:rsidP="0092235A">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D24981" w:rsidRPr="00C04B5C" w:rsidRDefault="00D24981" w:rsidP="0092235A">
            <w:pPr>
              <w:pStyle w:val="PSDBTabelaNormalny"/>
              <w:rPr>
                <w:rFonts w:ascii="Arial" w:hAnsi="Arial" w:cs="Arial"/>
                <w:color w:val="808080" w:themeColor="background1" w:themeShade="80"/>
                <w:sz w:val="20"/>
              </w:rPr>
            </w:pPr>
          </w:p>
          <w:p w:rsidR="00D24981" w:rsidRPr="00C04B5C" w:rsidRDefault="00D24981" w:rsidP="0092235A">
            <w:pPr>
              <w:pStyle w:val="PSDBTabelaNormalny"/>
              <w:rPr>
                <w:rFonts w:ascii="Arial" w:hAnsi="Arial" w:cs="Arial"/>
                <w:color w:val="808080" w:themeColor="background1" w:themeShade="80"/>
                <w:sz w:val="20"/>
              </w:rPr>
            </w:pPr>
          </w:p>
        </w:tc>
      </w:tr>
      <w:tr w:rsidR="00F43051" w:rsidRPr="007E6C8A">
        <w:trPr>
          <w:trHeight w:val="70"/>
        </w:trPr>
        <w:tc>
          <w:tcPr>
            <w:tcW w:w="2508" w:type="dxa"/>
          </w:tcPr>
          <w:p w:rsidR="00F43051" w:rsidRPr="007E6C8A" w:rsidRDefault="00F43051" w:rsidP="0092235A">
            <w:pPr>
              <w:pStyle w:val="PSDBTabelaNormalny"/>
              <w:rPr>
                <w:rFonts w:ascii="Arial" w:hAnsi="Arial" w:cs="Arial"/>
                <w:b/>
                <w:bCs/>
                <w:sz w:val="20"/>
              </w:rPr>
            </w:pPr>
            <w:r w:rsidRPr="007E6C8A">
              <w:rPr>
                <w:rFonts w:ascii="Arial" w:hAnsi="Arial" w:cs="Arial"/>
                <w:b/>
                <w:bCs/>
                <w:sz w:val="20"/>
              </w:rPr>
              <w:t>Uzgodnienia z innymi podmiotami</w:t>
            </w:r>
            <w:r w:rsidR="004D4C52" w:rsidRPr="007E6C8A">
              <w:rPr>
                <w:rFonts w:ascii="Arial" w:hAnsi="Arial" w:cs="Arial"/>
                <w:b/>
                <w:bCs/>
                <w:sz w:val="20"/>
              </w:rPr>
              <w:t xml:space="preserve"> </w:t>
            </w:r>
          </w:p>
        </w:tc>
        <w:tc>
          <w:tcPr>
            <w:tcW w:w="7320" w:type="dxa"/>
            <w:gridSpan w:val="3"/>
          </w:tcPr>
          <w:p w:rsidR="00F43051" w:rsidRPr="00C04B5C" w:rsidRDefault="00F93AA9" w:rsidP="0092235A">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A16750" w:rsidRPr="007E6C8A">
        <w:trPr>
          <w:trHeight w:val="70"/>
        </w:trPr>
        <w:tc>
          <w:tcPr>
            <w:tcW w:w="2508"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Podstawa prawna</w:t>
            </w:r>
          </w:p>
        </w:tc>
        <w:tc>
          <w:tcPr>
            <w:tcW w:w="1920" w:type="dxa"/>
          </w:tcPr>
          <w:p w:rsidR="00A16750" w:rsidRPr="007E6C8A" w:rsidRDefault="00A16750" w:rsidP="0092235A">
            <w:pPr>
              <w:pStyle w:val="PSDBTabelaNormalny"/>
              <w:rPr>
                <w:rFonts w:ascii="Arial" w:hAnsi="Arial" w:cs="Arial"/>
                <w:b/>
                <w:bCs/>
                <w:sz w:val="20"/>
              </w:rPr>
            </w:pPr>
            <w:r w:rsidRPr="007E6C8A">
              <w:rPr>
                <w:rFonts w:ascii="Arial" w:hAnsi="Arial" w:cs="Arial"/>
                <w:b/>
                <w:bCs/>
                <w:sz w:val="20"/>
              </w:rPr>
              <w:t>Data uzyskania / planowana data uzyskania</w:t>
            </w:r>
          </w:p>
        </w:tc>
      </w:tr>
      <w:tr w:rsidR="00A16750" w:rsidRPr="007E6C8A">
        <w:trPr>
          <w:trHeight w:val="70"/>
        </w:trPr>
        <w:tc>
          <w:tcPr>
            <w:tcW w:w="2508" w:type="dxa"/>
          </w:tcPr>
          <w:p w:rsidR="00A16750" w:rsidRPr="007E6C8A" w:rsidRDefault="00A16750" w:rsidP="0092235A">
            <w:pPr>
              <w:pStyle w:val="PSDBTabelaNormalny"/>
              <w:rPr>
                <w:rFonts w:ascii="Arial" w:hAnsi="Arial" w:cs="Arial"/>
                <w:sz w:val="20"/>
              </w:rPr>
            </w:pPr>
          </w:p>
        </w:tc>
        <w:tc>
          <w:tcPr>
            <w:tcW w:w="2520" w:type="dxa"/>
          </w:tcPr>
          <w:p w:rsidR="00A16750" w:rsidRPr="007E6C8A" w:rsidRDefault="00A16750" w:rsidP="0092235A">
            <w:pPr>
              <w:pStyle w:val="PSDBTabelaNormalny"/>
              <w:rPr>
                <w:rFonts w:ascii="Arial" w:hAnsi="Arial" w:cs="Arial"/>
                <w:sz w:val="20"/>
              </w:rPr>
            </w:pPr>
          </w:p>
        </w:tc>
        <w:tc>
          <w:tcPr>
            <w:tcW w:w="2880" w:type="dxa"/>
          </w:tcPr>
          <w:p w:rsidR="00A16750" w:rsidRPr="007E6C8A" w:rsidRDefault="00A16750" w:rsidP="0092235A">
            <w:pPr>
              <w:pStyle w:val="PSDBTabelaNormalny"/>
              <w:rPr>
                <w:rFonts w:ascii="Arial" w:hAnsi="Arial" w:cs="Arial"/>
                <w:sz w:val="20"/>
              </w:rPr>
            </w:pPr>
          </w:p>
        </w:tc>
        <w:tc>
          <w:tcPr>
            <w:tcW w:w="1920" w:type="dxa"/>
          </w:tcPr>
          <w:p w:rsidR="00A16750" w:rsidRPr="007E6C8A" w:rsidRDefault="00A16750" w:rsidP="0092235A">
            <w:pPr>
              <w:pStyle w:val="PSDBTabelaNormalny"/>
              <w:rPr>
                <w:rFonts w:ascii="Arial" w:hAnsi="Arial" w:cs="Arial"/>
                <w:sz w:val="20"/>
              </w:rPr>
            </w:pPr>
          </w:p>
        </w:tc>
      </w:tr>
      <w:tr w:rsidR="00A16750" w:rsidRPr="007E6C8A">
        <w:trPr>
          <w:trHeight w:val="70"/>
        </w:trPr>
        <w:tc>
          <w:tcPr>
            <w:tcW w:w="2508" w:type="dxa"/>
          </w:tcPr>
          <w:p w:rsidR="00A16750" w:rsidRPr="007E6C8A" w:rsidRDefault="00A16750" w:rsidP="0092235A">
            <w:pPr>
              <w:pStyle w:val="PSDBTabelaNormalny"/>
              <w:rPr>
                <w:rFonts w:ascii="Arial" w:hAnsi="Arial" w:cs="Arial"/>
                <w:sz w:val="20"/>
              </w:rPr>
            </w:pPr>
          </w:p>
        </w:tc>
        <w:tc>
          <w:tcPr>
            <w:tcW w:w="2520" w:type="dxa"/>
          </w:tcPr>
          <w:p w:rsidR="00A16750" w:rsidRPr="007E6C8A" w:rsidRDefault="00A16750" w:rsidP="0092235A">
            <w:pPr>
              <w:pStyle w:val="PSDBTabelaNormalny"/>
              <w:rPr>
                <w:rFonts w:ascii="Arial" w:hAnsi="Arial" w:cs="Arial"/>
                <w:sz w:val="20"/>
              </w:rPr>
            </w:pPr>
          </w:p>
        </w:tc>
        <w:tc>
          <w:tcPr>
            <w:tcW w:w="2880" w:type="dxa"/>
          </w:tcPr>
          <w:p w:rsidR="00A16750" w:rsidRPr="007E6C8A" w:rsidRDefault="00A16750" w:rsidP="0092235A">
            <w:pPr>
              <w:pStyle w:val="PSDBTabelaNormalny"/>
              <w:rPr>
                <w:rFonts w:ascii="Arial" w:hAnsi="Arial" w:cs="Arial"/>
                <w:sz w:val="20"/>
              </w:rPr>
            </w:pPr>
          </w:p>
        </w:tc>
        <w:tc>
          <w:tcPr>
            <w:tcW w:w="1920" w:type="dxa"/>
          </w:tcPr>
          <w:p w:rsidR="00A16750" w:rsidRPr="007E6C8A" w:rsidRDefault="00A16750" w:rsidP="0092235A">
            <w:pPr>
              <w:pStyle w:val="PSDBTabelaNormalny"/>
              <w:rPr>
                <w:rFonts w:ascii="Arial" w:hAnsi="Arial" w:cs="Arial"/>
                <w:sz w:val="20"/>
              </w:rPr>
            </w:pPr>
          </w:p>
        </w:tc>
      </w:tr>
    </w:tbl>
    <w:p w:rsidR="00893D19" w:rsidRDefault="00893D19" w:rsidP="0092235A">
      <w:pPr>
        <w:pStyle w:val="Nagwek5"/>
        <w:numPr>
          <w:ilvl w:val="0"/>
          <w:numId w:val="0"/>
        </w:numPr>
        <w:rPr>
          <w:sz w:val="20"/>
        </w:rPr>
      </w:pPr>
      <w:bookmarkStart w:id="56" w:name="_Toc211823889"/>
      <w:bookmarkStart w:id="57" w:name="_Toc211824437"/>
      <w:bookmarkStart w:id="58" w:name="_Toc229790041"/>
    </w:p>
    <w:p w:rsidR="00C04E40" w:rsidRDefault="00B62E2A">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sidR="00A30BF0">
        <w:rPr>
          <w:rFonts w:ascii="Arial" w:hAnsi="Arial" w:cs="Arial"/>
          <w:b/>
          <w:bCs/>
          <w:sz w:val="20"/>
        </w:rPr>
        <w:t xml:space="preserve"> (jeśli dotyczy)</w:t>
      </w:r>
    </w:p>
    <w:p w:rsidR="00C04E40" w:rsidRDefault="00C04E40">
      <w:pPr>
        <w:autoSpaceDE w:val="0"/>
        <w:autoSpaceDN w:val="0"/>
        <w:adjustRightInd w:val="0"/>
        <w:jc w:val="both"/>
        <w:rPr>
          <w:bCs/>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920"/>
      </w:tblGrid>
      <w:tr w:rsidR="00A30BF0" w:rsidRPr="007E6C8A" w:rsidTr="00147064">
        <w:trPr>
          <w:trHeight w:val="70"/>
        </w:trPr>
        <w:tc>
          <w:tcPr>
            <w:tcW w:w="2508" w:type="dxa"/>
          </w:tcPr>
          <w:p w:rsidR="00147064" w:rsidRDefault="00A30BF0">
            <w:pPr>
              <w:pStyle w:val="PSDBTabelaNormalny"/>
              <w:rPr>
                <w:rFonts w:ascii="Arial" w:hAnsi="Arial" w:cs="Arial"/>
                <w:b/>
                <w:bCs/>
                <w:sz w:val="20"/>
              </w:rPr>
            </w:pPr>
            <w:r w:rsidRPr="00CC41C9">
              <w:rPr>
                <w:rFonts w:ascii="Arial" w:hAnsi="Arial" w:cs="Arial"/>
                <w:b/>
                <w:bCs/>
                <w:sz w:val="20"/>
              </w:rPr>
              <w:t xml:space="preserve">Zgodność podstawowych parametrów </w:t>
            </w:r>
            <w:r>
              <w:rPr>
                <w:rFonts w:ascii="Arial" w:hAnsi="Arial" w:cs="Arial"/>
                <w:b/>
                <w:bCs/>
                <w:sz w:val="20"/>
              </w:rPr>
              <w:t>projektu</w:t>
            </w:r>
            <w:r w:rsidRPr="00CC41C9">
              <w:rPr>
                <w:rFonts w:ascii="Arial" w:hAnsi="Arial" w:cs="Arial"/>
                <w:b/>
                <w:bCs/>
                <w:sz w:val="20"/>
              </w:rPr>
              <w:t xml:space="preserve"> z obowiązującymi aktami prawnymi </w:t>
            </w:r>
          </w:p>
        </w:tc>
        <w:tc>
          <w:tcPr>
            <w:tcW w:w="7320" w:type="dxa"/>
            <w:gridSpan w:val="3"/>
          </w:tcPr>
          <w:p w:rsidR="00147064" w:rsidRPr="00C04B5C" w:rsidRDefault="00A30BF0">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7320" w:type="dxa"/>
            <w:gridSpan w:val="3"/>
          </w:tcPr>
          <w:p w:rsidR="00A30BF0" w:rsidRPr="00C04B5C" w:rsidRDefault="00A30BF0" w:rsidP="00147064">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Podstawa prawna</w:t>
            </w:r>
          </w:p>
        </w:tc>
        <w:tc>
          <w:tcPr>
            <w:tcW w:w="1920" w:type="dxa"/>
          </w:tcPr>
          <w:p w:rsidR="00A30BF0" w:rsidRPr="007E6C8A" w:rsidRDefault="00A30BF0" w:rsidP="00147064">
            <w:pPr>
              <w:pStyle w:val="PSDBTabelaNormalny"/>
              <w:rPr>
                <w:rFonts w:ascii="Arial" w:hAnsi="Arial" w:cs="Arial"/>
                <w:b/>
                <w:bCs/>
                <w:sz w:val="20"/>
              </w:rPr>
            </w:pPr>
            <w:r w:rsidRPr="007E6C8A">
              <w:rPr>
                <w:rFonts w:ascii="Arial" w:hAnsi="Arial" w:cs="Arial"/>
                <w:b/>
                <w:bCs/>
                <w:sz w:val="20"/>
              </w:rPr>
              <w:t>Data uzyskania / planowana data uzyskania</w:t>
            </w: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sz w:val="20"/>
              </w:rPr>
            </w:pPr>
          </w:p>
        </w:tc>
        <w:tc>
          <w:tcPr>
            <w:tcW w:w="2520" w:type="dxa"/>
          </w:tcPr>
          <w:p w:rsidR="00A30BF0" w:rsidRPr="007E6C8A" w:rsidRDefault="00A30BF0" w:rsidP="00147064">
            <w:pPr>
              <w:pStyle w:val="PSDBTabelaNormalny"/>
              <w:rPr>
                <w:rFonts w:ascii="Arial" w:hAnsi="Arial" w:cs="Arial"/>
                <w:sz w:val="20"/>
              </w:rPr>
            </w:pPr>
          </w:p>
        </w:tc>
        <w:tc>
          <w:tcPr>
            <w:tcW w:w="2880" w:type="dxa"/>
          </w:tcPr>
          <w:p w:rsidR="00A30BF0" w:rsidRPr="007E6C8A" w:rsidRDefault="00A30BF0" w:rsidP="00147064">
            <w:pPr>
              <w:pStyle w:val="PSDBTabelaNormalny"/>
              <w:rPr>
                <w:rFonts w:ascii="Arial" w:hAnsi="Arial" w:cs="Arial"/>
                <w:sz w:val="20"/>
              </w:rPr>
            </w:pPr>
          </w:p>
        </w:tc>
        <w:tc>
          <w:tcPr>
            <w:tcW w:w="1920" w:type="dxa"/>
          </w:tcPr>
          <w:p w:rsidR="00A30BF0" w:rsidRPr="007E6C8A" w:rsidRDefault="00A30BF0" w:rsidP="00147064">
            <w:pPr>
              <w:pStyle w:val="PSDBTabelaNormalny"/>
              <w:rPr>
                <w:rFonts w:ascii="Arial" w:hAnsi="Arial" w:cs="Arial"/>
                <w:sz w:val="20"/>
              </w:rPr>
            </w:pPr>
          </w:p>
        </w:tc>
      </w:tr>
      <w:tr w:rsidR="00A30BF0" w:rsidRPr="007E6C8A" w:rsidTr="00147064">
        <w:trPr>
          <w:trHeight w:val="70"/>
        </w:trPr>
        <w:tc>
          <w:tcPr>
            <w:tcW w:w="2508" w:type="dxa"/>
          </w:tcPr>
          <w:p w:rsidR="00A30BF0" w:rsidRPr="007E6C8A" w:rsidRDefault="00A30BF0" w:rsidP="00147064">
            <w:pPr>
              <w:pStyle w:val="PSDBTabelaNormalny"/>
              <w:rPr>
                <w:rFonts w:ascii="Arial" w:hAnsi="Arial" w:cs="Arial"/>
                <w:sz w:val="20"/>
              </w:rPr>
            </w:pPr>
          </w:p>
        </w:tc>
        <w:tc>
          <w:tcPr>
            <w:tcW w:w="2520" w:type="dxa"/>
          </w:tcPr>
          <w:p w:rsidR="00A30BF0" w:rsidRPr="007E6C8A" w:rsidRDefault="00A30BF0" w:rsidP="00147064">
            <w:pPr>
              <w:pStyle w:val="PSDBTabelaNormalny"/>
              <w:rPr>
                <w:rFonts w:ascii="Arial" w:hAnsi="Arial" w:cs="Arial"/>
                <w:sz w:val="20"/>
              </w:rPr>
            </w:pPr>
          </w:p>
        </w:tc>
        <w:tc>
          <w:tcPr>
            <w:tcW w:w="2880" w:type="dxa"/>
          </w:tcPr>
          <w:p w:rsidR="00A30BF0" w:rsidRPr="007E6C8A" w:rsidRDefault="00A30BF0" w:rsidP="00147064">
            <w:pPr>
              <w:pStyle w:val="PSDBTabelaNormalny"/>
              <w:rPr>
                <w:rFonts w:ascii="Arial" w:hAnsi="Arial" w:cs="Arial"/>
                <w:sz w:val="20"/>
              </w:rPr>
            </w:pPr>
          </w:p>
        </w:tc>
        <w:tc>
          <w:tcPr>
            <w:tcW w:w="1920" w:type="dxa"/>
          </w:tcPr>
          <w:p w:rsidR="00A30BF0" w:rsidRPr="007E6C8A" w:rsidRDefault="00A30BF0" w:rsidP="00147064">
            <w:pPr>
              <w:pStyle w:val="PSDBTabelaNormalny"/>
              <w:rPr>
                <w:rFonts w:ascii="Arial" w:hAnsi="Arial" w:cs="Arial"/>
                <w:sz w:val="20"/>
              </w:rPr>
            </w:pPr>
          </w:p>
        </w:tc>
      </w:tr>
    </w:tbl>
    <w:p w:rsidR="00C04E40" w:rsidRDefault="00C04E40"/>
    <w:p w:rsidR="00893D19" w:rsidRPr="007E6C8A" w:rsidRDefault="00893D19" w:rsidP="0092235A">
      <w:pPr>
        <w:pStyle w:val="Nagwek5"/>
        <w:rPr>
          <w:sz w:val="20"/>
        </w:rPr>
      </w:pPr>
      <w:bookmarkStart w:id="59" w:name="_Toc432758286"/>
      <w:r w:rsidRPr="007E6C8A">
        <w:rPr>
          <w:sz w:val="20"/>
        </w:rPr>
        <w:t>Występowanie pomocy publicznej</w:t>
      </w:r>
      <w:bookmarkEnd w:id="56"/>
      <w:bookmarkEnd w:id="57"/>
      <w:bookmarkEnd w:id="58"/>
      <w:bookmarkEnd w:id="59"/>
    </w:p>
    <w:p w:rsidR="00893D19" w:rsidRDefault="00893D19" w:rsidP="0092235A">
      <w:pPr>
        <w:autoSpaceDE w:val="0"/>
        <w:autoSpaceDN w:val="0"/>
        <w:adjustRightInd w:val="0"/>
        <w:jc w:val="both"/>
        <w:rPr>
          <w:rFonts w:ascii="Arial" w:hAnsi="Arial" w:cs="Arial"/>
          <w:color w:val="999999"/>
          <w:sz w:val="20"/>
          <w:szCs w:val="20"/>
        </w:rPr>
      </w:pPr>
    </w:p>
    <w:p w:rsidR="00F74C71" w:rsidRPr="00BC269C" w:rsidRDefault="00F74C71" w:rsidP="00F74C71">
      <w:pPr>
        <w:autoSpaceDE w:val="0"/>
        <w:autoSpaceDN w:val="0"/>
        <w:adjustRightInd w:val="0"/>
        <w:jc w:val="both"/>
        <w:rPr>
          <w:rFonts w:ascii="Arial" w:hAnsi="Arial" w:cs="Arial"/>
          <w:color w:val="808080"/>
          <w:sz w:val="20"/>
          <w:szCs w:val="20"/>
        </w:rPr>
      </w:pPr>
      <w:r w:rsidRPr="00BC269C">
        <w:rPr>
          <w:rFonts w:ascii="Arial" w:hAnsi="Arial" w:cs="Arial"/>
          <w:color w:val="808080"/>
          <w:sz w:val="20"/>
          <w:szCs w:val="20"/>
        </w:rPr>
        <w:t>Badanie występowania pomocy publicznej jest niejednokrotnie kwestią złożoną, dlatego niniejszej części nie należy traktować jako jednoznacznej wykładni jej występowania. W wielu przypadkach konieczna będzie pogłębiona analiza. Wnioski należy ująć</w:t>
      </w:r>
      <w:r>
        <w:rPr>
          <w:rFonts w:ascii="Arial" w:hAnsi="Arial" w:cs="Arial"/>
          <w:color w:val="808080"/>
          <w:sz w:val="20"/>
          <w:szCs w:val="20"/>
        </w:rPr>
        <w:t xml:space="preserve"> w</w:t>
      </w:r>
      <w:r w:rsidRPr="00BC269C">
        <w:rPr>
          <w:rFonts w:ascii="Arial" w:hAnsi="Arial" w:cs="Arial"/>
          <w:color w:val="808080"/>
          <w:sz w:val="20"/>
          <w:szCs w:val="20"/>
        </w:rPr>
        <w:t xml:space="preserve"> dodatkowym komentarzu na końcu punktu IV.3.</w:t>
      </w:r>
    </w:p>
    <w:p w:rsidR="00F74C71" w:rsidRPr="00BC269C" w:rsidRDefault="00F74C71" w:rsidP="00F74C71">
      <w:pPr>
        <w:autoSpaceDE w:val="0"/>
        <w:autoSpaceDN w:val="0"/>
        <w:adjustRightInd w:val="0"/>
        <w:jc w:val="both"/>
        <w:rPr>
          <w:rFonts w:ascii="Arial" w:hAnsi="Arial" w:cs="Arial"/>
          <w:color w:val="808080"/>
          <w:sz w:val="20"/>
          <w:szCs w:val="20"/>
        </w:rPr>
      </w:pPr>
    </w:p>
    <w:p w:rsidR="00F74C71" w:rsidRPr="00BC269C" w:rsidRDefault="00F74C71" w:rsidP="00F74C71">
      <w:pPr>
        <w:autoSpaceDE w:val="0"/>
        <w:autoSpaceDN w:val="0"/>
        <w:adjustRightInd w:val="0"/>
        <w:jc w:val="both"/>
        <w:rPr>
          <w:rFonts w:ascii="Arial" w:hAnsi="Arial" w:cs="Arial"/>
          <w:b/>
          <w:sz w:val="20"/>
          <w:szCs w:val="20"/>
        </w:rPr>
      </w:pPr>
      <w:r w:rsidRPr="00BC269C">
        <w:rPr>
          <w:rFonts w:ascii="Arial" w:hAnsi="Arial" w:cs="Arial"/>
          <w:b/>
          <w:sz w:val="20"/>
          <w:szCs w:val="20"/>
        </w:rPr>
        <w:t xml:space="preserve">Pomoc de </w:t>
      </w:r>
      <w:proofErr w:type="spellStart"/>
      <w:r w:rsidRPr="00BC269C">
        <w:rPr>
          <w:rFonts w:ascii="Arial" w:hAnsi="Arial" w:cs="Arial"/>
          <w:b/>
          <w:sz w:val="20"/>
          <w:szCs w:val="20"/>
        </w:rPr>
        <w:t>minimis</w:t>
      </w:r>
      <w:proofErr w:type="spellEnd"/>
    </w:p>
    <w:p w:rsidR="00F74C71" w:rsidRPr="00BC269C" w:rsidRDefault="00F74C71" w:rsidP="00F74C71">
      <w:pPr>
        <w:autoSpaceDE w:val="0"/>
        <w:autoSpaceDN w:val="0"/>
        <w:adjustRightInd w:val="0"/>
        <w:jc w:val="both"/>
        <w:rPr>
          <w:rFonts w:ascii="Arial" w:hAnsi="Arial" w:cs="Arial"/>
          <w:sz w:val="20"/>
          <w:szCs w:val="20"/>
        </w:rPr>
      </w:pPr>
      <w:r w:rsidRPr="00BC269C">
        <w:rPr>
          <w:rFonts w:ascii="Arial" w:hAnsi="Arial" w:cs="Arial"/>
          <w:sz w:val="20"/>
          <w:szCs w:val="20"/>
        </w:rPr>
        <w:t>Informacja o otrzymanej pomocy publicznej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5179"/>
      </w:tblGrid>
      <w:tr w:rsidR="00F74C71" w:rsidRPr="00BC269C" w:rsidTr="00F74C71">
        <w:tc>
          <w:tcPr>
            <w:tcW w:w="2411" w:type="pct"/>
          </w:tcPr>
          <w:p w:rsidR="00F74C71" w:rsidRPr="00BC269C" w:rsidRDefault="00F74C71" w:rsidP="00A708D5">
            <w:pPr>
              <w:rPr>
                <w:rFonts w:ascii="Arial" w:hAnsi="Arial" w:cs="Arial"/>
                <w:b/>
                <w:color w:val="000000"/>
                <w:sz w:val="20"/>
                <w:szCs w:val="20"/>
              </w:rPr>
            </w:pPr>
            <w:r w:rsidRPr="00BC269C">
              <w:rPr>
                <w:rFonts w:ascii="Arial" w:hAnsi="Arial" w:cs="Arial"/>
                <w:b/>
                <w:color w:val="000000"/>
                <w:sz w:val="20"/>
                <w:szCs w:val="20"/>
              </w:rPr>
              <w:t xml:space="preserve">Pomoc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uzyskana w ciągu ostatnich 3 lat otrzymana przez Wnioskodawcę na realizację niniejszego projektu</w:t>
            </w:r>
          </w:p>
        </w:tc>
        <w:tc>
          <w:tcPr>
            <w:tcW w:w="2589" w:type="pct"/>
          </w:tcPr>
          <w:p w:rsidR="00F74C71" w:rsidRPr="00BC269C" w:rsidRDefault="00F74C71" w:rsidP="00A708D5">
            <w:pPr>
              <w:rPr>
                <w:rFonts w:ascii="Arial" w:hAnsi="Arial" w:cs="Arial"/>
                <w:b/>
                <w:sz w:val="20"/>
                <w:szCs w:val="20"/>
              </w:rPr>
            </w:pPr>
          </w:p>
        </w:tc>
      </w:tr>
      <w:tr w:rsidR="00F74C71" w:rsidRPr="00BC269C" w:rsidTr="00F74C71">
        <w:tc>
          <w:tcPr>
            <w:tcW w:w="2411" w:type="pct"/>
          </w:tcPr>
          <w:p w:rsidR="00F74C71" w:rsidRPr="00BC269C" w:rsidRDefault="00F74C71" w:rsidP="00A708D5">
            <w:pPr>
              <w:rPr>
                <w:rFonts w:ascii="Arial" w:hAnsi="Arial" w:cs="Arial"/>
                <w:b/>
                <w:color w:val="000000"/>
                <w:sz w:val="20"/>
                <w:szCs w:val="20"/>
              </w:rPr>
            </w:pPr>
            <w:r w:rsidRPr="00BC269C">
              <w:rPr>
                <w:rFonts w:ascii="Arial" w:hAnsi="Arial" w:cs="Arial"/>
                <w:b/>
                <w:color w:val="000000"/>
                <w:sz w:val="20"/>
                <w:szCs w:val="20"/>
              </w:rPr>
              <w:t xml:space="preserve">Kwota uzyskanej pomocy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(PLN)</w:t>
            </w:r>
          </w:p>
        </w:tc>
        <w:tc>
          <w:tcPr>
            <w:tcW w:w="2589" w:type="pct"/>
          </w:tcPr>
          <w:p w:rsidR="00F74C71" w:rsidRPr="00BC269C" w:rsidRDefault="00F74C71" w:rsidP="00A708D5">
            <w:pPr>
              <w:rPr>
                <w:rFonts w:ascii="Arial" w:hAnsi="Arial" w:cs="Arial"/>
                <w:b/>
                <w:sz w:val="20"/>
                <w:szCs w:val="20"/>
              </w:rPr>
            </w:pPr>
          </w:p>
        </w:tc>
      </w:tr>
      <w:tr w:rsidR="00F74C71" w:rsidRPr="00BC269C" w:rsidTr="00F74C71">
        <w:tc>
          <w:tcPr>
            <w:tcW w:w="2411" w:type="pct"/>
          </w:tcPr>
          <w:p w:rsidR="00F74C71" w:rsidRPr="00BC269C" w:rsidRDefault="00F74C71" w:rsidP="00A708D5">
            <w:pPr>
              <w:rPr>
                <w:rFonts w:ascii="Arial" w:hAnsi="Arial" w:cs="Arial"/>
                <w:b/>
                <w:sz w:val="20"/>
                <w:szCs w:val="20"/>
              </w:rPr>
            </w:pPr>
            <w:r w:rsidRPr="00BC269C">
              <w:rPr>
                <w:rFonts w:ascii="Arial" w:hAnsi="Arial" w:cs="Arial"/>
                <w:b/>
                <w:color w:val="000000"/>
                <w:sz w:val="20"/>
                <w:szCs w:val="20"/>
              </w:rPr>
              <w:t xml:space="preserve">Pomoc publiczna inna niż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otrzymana przez Wnioskodawcę na realizację niniejszego projektu</w:t>
            </w:r>
          </w:p>
        </w:tc>
        <w:tc>
          <w:tcPr>
            <w:tcW w:w="2589" w:type="pct"/>
          </w:tcPr>
          <w:p w:rsidR="00F74C71" w:rsidRPr="00BC269C" w:rsidRDefault="00F74C71" w:rsidP="00A708D5">
            <w:pPr>
              <w:rPr>
                <w:rFonts w:ascii="Arial" w:hAnsi="Arial" w:cs="Arial"/>
                <w:b/>
                <w:sz w:val="20"/>
                <w:szCs w:val="20"/>
              </w:rPr>
            </w:pPr>
          </w:p>
        </w:tc>
      </w:tr>
      <w:tr w:rsidR="00F74C71" w:rsidRPr="00BC269C" w:rsidTr="00F74C71">
        <w:tc>
          <w:tcPr>
            <w:tcW w:w="2411" w:type="pct"/>
          </w:tcPr>
          <w:p w:rsidR="00F74C71" w:rsidRPr="00BC269C" w:rsidRDefault="00F74C71" w:rsidP="00A708D5">
            <w:pPr>
              <w:rPr>
                <w:rFonts w:ascii="Arial" w:hAnsi="Arial" w:cs="Arial"/>
                <w:b/>
                <w:color w:val="000000"/>
                <w:sz w:val="20"/>
                <w:szCs w:val="20"/>
              </w:rPr>
            </w:pPr>
            <w:r w:rsidRPr="00BC269C">
              <w:rPr>
                <w:rFonts w:ascii="Arial" w:hAnsi="Arial" w:cs="Arial"/>
                <w:b/>
                <w:color w:val="000000"/>
                <w:sz w:val="20"/>
                <w:szCs w:val="20"/>
              </w:rPr>
              <w:t xml:space="preserve">Kwota uzyskanej pomocy innej niż de </w:t>
            </w:r>
            <w:proofErr w:type="spellStart"/>
            <w:r w:rsidRPr="00BC269C">
              <w:rPr>
                <w:rFonts w:ascii="Arial" w:hAnsi="Arial" w:cs="Arial"/>
                <w:b/>
                <w:color w:val="000000"/>
                <w:sz w:val="20"/>
                <w:szCs w:val="20"/>
              </w:rPr>
              <w:t>minimis</w:t>
            </w:r>
            <w:proofErr w:type="spellEnd"/>
            <w:r w:rsidRPr="00BC269C">
              <w:rPr>
                <w:rFonts w:ascii="Arial" w:hAnsi="Arial" w:cs="Arial"/>
                <w:b/>
                <w:color w:val="000000"/>
                <w:sz w:val="20"/>
                <w:szCs w:val="20"/>
              </w:rPr>
              <w:t xml:space="preserve">  (PLN)</w:t>
            </w:r>
          </w:p>
        </w:tc>
        <w:tc>
          <w:tcPr>
            <w:tcW w:w="2589" w:type="pct"/>
          </w:tcPr>
          <w:p w:rsidR="00F74C71" w:rsidRPr="00BC269C" w:rsidRDefault="00F74C71" w:rsidP="00A708D5">
            <w:pPr>
              <w:rPr>
                <w:rFonts w:ascii="Arial" w:hAnsi="Arial" w:cs="Arial"/>
                <w:b/>
                <w:sz w:val="20"/>
                <w:szCs w:val="20"/>
              </w:rPr>
            </w:pPr>
          </w:p>
        </w:tc>
      </w:tr>
    </w:tbl>
    <w:p w:rsidR="00F74C71" w:rsidRPr="00BC269C" w:rsidRDefault="00F74C71" w:rsidP="00F74C71">
      <w:pPr>
        <w:autoSpaceDE w:val="0"/>
        <w:autoSpaceDN w:val="0"/>
        <w:adjustRightInd w:val="0"/>
        <w:jc w:val="both"/>
        <w:rPr>
          <w:rFonts w:ascii="Arial" w:hAnsi="Arial" w:cs="Arial"/>
          <w:color w:val="999999"/>
          <w:sz w:val="20"/>
          <w:szCs w:val="20"/>
        </w:rPr>
      </w:pPr>
    </w:p>
    <w:p w:rsidR="00F74C71" w:rsidRPr="00BC269C" w:rsidRDefault="00F74C71" w:rsidP="00F74C71">
      <w:pPr>
        <w:jc w:val="both"/>
        <w:rPr>
          <w:rFonts w:ascii="Arial" w:hAnsi="Arial" w:cs="Arial"/>
          <w:color w:val="808080"/>
          <w:sz w:val="20"/>
          <w:szCs w:val="20"/>
        </w:rPr>
      </w:pPr>
      <w:r w:rsidRPr="00BC269C">
        <w:rPr>
          <w:rFonts w:ascii="Arial" w:hAnsi="Arial" w:cs="Arial"/>
          <w:color w:val="808080"/>
          <w:sz w:val="20"/>
          <w:szCs w:val="20"/>
        </w:rPr>
        <w:lastRenderedPageBreak/>
        <w:t>Wnioskodawca, który otrzymał b</w:t>
      </w:r>
      <w:r w:rsidRPr="00BC269C">
        <w:rPr>
          <w:rFonts w:ascii="Arial" w:eastAsia="TimesNewRoman" w:hAnsi="Arial" w:cs="Arial"/>
          <w:color w:val="808080"/>
          <w:sz w:val="20"/>
          <w:szCs w:val="20"/>
        </w:rPr>
        <w:t>ą</w:t>
      </w:r>
      <w:r w:rsidRPr="00BC269C">
        <w:rPr>
          <w:rFonts w:ascii="Arial" w:hAnsi="Arial" w:cs="Arial"/>
          <w:color w:val="808080"/>
          <w:sz w:val="20"/>
          <w:szCs w:val="20"/>
        </w:rPr>
        <w:t>d</w:t>
      </w:r>
      <w:r w:rsidRPr="00BC269C">
        <w:rPr>
          <w:rFonts w:ascii="Arial" w:eastAsia="TimesNewRoman" w:hAnsi="Arial" w:cs="Arial"/>
          <w:color w:val="808080"/>
          <w:sz w:val="20"/>
          <w:szCs w:val="20"/>
        </w:rPr>
        <w:t xml:space="preserve">ź </w:t>
      </w:r>
      <w:r w:rsidRPr="00BC269C">
        <w:rPr>
          <w:rFonts w:ascii="Arial" w:hAnsi="Arial" w:cs="Arial"/>
          <w:color w:val="808080"/>
          <w:sz w:val="20"/>
          <w:szCs w:val="20"/>
        </w:rPr>
        <w:t>otrzymuje pomoc zgodnie z zasadami pomocy publicznej, zobowi</w:t>
      </w:r>
      <w:r w:rsidRPr="00BC269C">
        <w:rPr>
          <w:rFonts w:ascii="Arial" w:eastAsia="TimesNewRoman" w:hAnsi="Arial" w:cs="Arial"/>
          <w:color w:val="808080"/>
          <w:sz w:val="20"/>
          <w:szCs w:val="20"/>
        </w:rPr>
        <w:t>ą</w:t>
      </w:r>
      <w:r w:rsidRPr="00BC269C">
        <w:rPr>
          <w:rFonts w:ascii="Arial" w:hAnsi="Arial" w:cs="Arial"/>
          <w:color w:val="808080"/>
          <w:sz w:val="20"/>
          <w:szCs w:val="20"/>
        </w:rPr>
        <w:t>zany jest przedstawi</w:t>
      </w:r>
      <w:r w:rsidRPr="00BC269C">
        <w:rPr>
          <w:rFonts w:ascii="Arial" w:eastAsia="TimesNewRoman" w:hAnsi="Arial" w:cs="Arial"/>
          <w:color w:val="808080"/>
          <w:sz w:val="20"/>
          <w:szCs w:val="20"/>
        </w:rPr>
        <w:t>ć</w:t>
      </w:r>
      <w:r w:rsidRPr="00BC269C">
        <w:rPr>
          <w:rFonts w:ascii="Arial" w:hAnsi="Arial" w:cs="Arial"/>
          <w:color w:val="808080"/>
          <w:sz w:val="20"/>
          <w:szCs w:val="20"/>
        </w:rPr>
        <w:t xml:space="preserve"> informację o otrzymanej pomocy zgodnie z oświadczeniami i dokumentami załączonymi do wniosku. </w:t>
      </w:r>
    </w:p>
    <w:p w:rsidR="00F74C71" w:rsidRPr="00BC269C" w:rsidRDefault="00F74C71" w:rsidP="00F74C71">
      <w:pPr>
        <w:jc w:val="both"/>
        <w:rPr>
          <w:rFonts w:ascii="Arial" w:hAnsi="Arial" w:cs="Arial"/>
          <w:color w:val="808080"/>
          <w:sz w:val="20"/>
          <w:szCs w:val="20"/>
        </w:rPr>
      </w:pPr>
    </w:p>
    <w:p w:rsidR="00F74C71" w:rsidRPr="00BC269C" w:rsidRDefault="00F74C71" w:rsidP="00F74C71">
      <w:pPr>
        <w:jc w:val="both"/>
        <w:rPr>
          <w:rFonts w:ascii="Arial" w:hAnsi="Arial" w:cs="Arial"/>
          <w:color w:val="808080"/>
          <w:sz w:val="20"/>
          <w:szCs w:val="20"/>
        </w:rPr>
      </w:pPr>
      <w:r w:rsidRPr="00BC269C">
        <w:rPr>
          <w:rFonts w:ascii="Arial" w:hAnsi="Arial" w:cs="Arial"/>
          <w:color w:val="808080"/>
          <w:sz w:val="20"/>
          <w:szCs w:val="20"/>
        </w:rPr>
        <w:t>W przypadku, gdy Wnioskodawca (w przypadku partnerstwa projektowego dotyczy wszystkich stron umowy partnerstwa) nie otrzymywał/nie otrzymuje pomocy udzielanej zgodnie z zasadami pomocy publicznej, nale</w:t>
      </w:r>
      <w:r w:rsidRPr="00BC269C">
        <w:rPr>
          <w:rFonts w:ascii="Arial" w:eastAsia="TimesNewRoman" w:hAnsi="Arial" w:cs="Arial"/>
          <w:color w:val="808080"/>
          <w:sz w:val="20"/>
          <w:szCs w:val="20"/>
        </w:rPr>
        <w:t>ż</w:t>
      </w:r>
      <w:r w:rsidRPr="00BC269C">
        <w:rPr>
          <w:rFonts w:ascii="Arial" w:hAnsi="Arial" w:cs="Arial"/>
          <w:color w:val="808080"/>
          <w:sz w:val="20"/>
          <w:szCs w:val="20"/>
        </w:rPr>
        <w:t>y to zaznaczy</w:t>
      </w:r>
      <w:r w:rsidRPr="00BC269C">
        <w:rPr>
          <w:rFonts w:ascii="Arial" w:eastAsia="TimesNewRoman" w:hAnsi="Arial" w:cs="Arial"/>
          <w:color w:val="808080"/>
          <w:sz w:val="20"/>
          <w:szCs w:val="20"/>
        </w:rPr>
        <w:t>ć w powyższej tabeli</w:t>
      </w:r>
      <w:r w:rsidRPr="00BC269C">
        <w:rPr>
          <w:rFonts w:ascii="Arial" w:hAnsi="Arial" w:cs="Arial"/>
          <w:color w:val="808080"/>
          <w:sz w:val="20"/>
          <w:szCs w:val="20"/>
        </w:rPr>
        <w:t>.</w:t>
      </w:r>
    </w:p>
    <w:p w:rsidR="00F74C71" w:rsidRPr="007E6C8A" w:rsidRDefault="00F74C71" w:rsidP="00F74C71">
      <w:pPr>
        <w:autoSpaceDE w:val="0"/>
        <w:autoSpaceDN w:val="0"/>
        <w:adjustRightInd w:val="0"/>
        <w:jc w:val="both"/>
        <w:rPr>
          <w:rFonts w:ascii="Arial" w:hAnsi="Arial" w:cs="Arial"/>
          <w:color w:val="999999"/>
          <w:sz w:val="20"/>
          <w:szCs w:val="20"/>
        </w:rPr>
      </w:pPr>
    </w:p>
    <w:p w:rsidR="00F74C71" w:rsidRDefault="00F74C71" w:rsidP="00F74C71">
      <w:pPr>
        <w:tabs>
          <w:tab w:val="left" w:pos="2988"/>
          <w:tab w:val="left" w:pos="9828"/>
        </w:tabs>
        <w:autoSpaceDE w:val="0"/>
        <w:autoSpaceDN w:val="0"/>
        <w:adjustRightInd w:val="0"/>
        <w:rPr>
          <w:rFonts w:ascii="Arial" w:hAnsi="Arial" w:cs="Arial"/>
          <w:b/>
          <w:bCs/>
          <w:sz w:val="20"/>
          <w:szCs w:val="20"/>
        </w:rPr>
      </w:pPr>
    </w:p>
    <w:p w:rsidR="00F74C71" w:rsidRPr="00BC269C" w:rsidRDefault="00F74C71" w:rsidP="00F74C71">
      <w:pPr>
        <w:tabs>
          <w:tab w:val="left" w:pos="2988"/>
          <w:tab w:val="left" w:pos="9828"/>
        </w:tabs>
        <w:autoSpaceDE w:val="0"/>
        <w:autoSpaceDN w:val="0"/>
        <w:adjustRightInd w:val="0"/>
        <w:rPr>
          <w:rFonts w:ascii="Arial" w:hAnsi="Arial" w:cs="Arial"/>
          <w:b/>
          <w:sz w:val="20"/>
          <w:szCs w:val="20"/>
        </w:rPr>
      </w:pPr>
      <w:r w:rsidRPr="00BC269C">
        <w:rPr>
          <w:rFonts w:ascii="Arial" w:hAnsi="Arial" w:cs="Arial"/>
          <w:b/>
          <w:sz w:val="20"/>
          <w:szCs w:val="20"/>
        </w:rPr>
        <w:t>Inne kategorie pomocy</w:t>
      </w:r>
    </w:p>
    <w:p w:rsidR="00F74C71" w:rsidRPr="00BC269C" w:rsidRDefault="00F74C71" w:rsidP="00F74C71">
      <w:pPr>
        <w:autoSpaceDE w:val="0"/>
        <w:autoSpaceDN w:val="0"/>
        <w:adjustRightInd w:val="0"/>
        <w:jc w:val="both"/>
        <w:rPr>
          <w:rFonts w:ascii="Arial" w:hAnsi="Arial" w:cs="Arial"/>
          <w:i/>
          <w:iCs/>
          <w:color w:val="808080"/>
          <w:sz w:val="20"/>
          <w:szCs w:val="20"/>
        </w:rPr>
      </w:pPr>
      <w:r w:rsidRPr="00BC269C">
        <w:rPr>
          <w:rFonts w:ascii="Arial" w:hAnsi="Arial" w:cs="Arial"/>
          <w:color w:val="808080"/>
          <w:sz w:val="20"/>
          <w:szCs w:val="20"/>
        </w:rPr>
        <w:t xml:space="preserve">Należy zbadać, czy planowane wsparcie stanowi pomoc publiczną w rozumieniu art. 107 ust. 1 TFUE, a Wnioskodawca jest traktowany jako przedsiębiorca o którym mowa w przytoczonym artykule. Pojęcie „przedsiębiorstwa” zdefiniowane jest w art. 1 zał. 1 </w:t>
      </w:r>
      <w:r w:rsidRPr="00BC269C">
        <w:rPr>
          <w:rFonts w:ascii="Arial" w:hAnsi="Arial" w:cs="Arial"/>
          <w:i/>
          <w:iCs/>
          <w:color w:val="808080"/>
          <w:sz w:val="20"/>
          <w:szCs w:val="20"/>
        </w:rPr>
        <w:t>rozporządzenia Komisji (UE) nr 651/2014 z dnia 17 czerwca 2014 r. uznające niektóre rodzaje pomocy za zgodne z rynkiem wewnętrznym w zastosowaniu art</w:t>
      </w:r>
      <w:r w:rsidR="00A850F4">
        <w:rPr>
          <w:rFonts w:ascii="Arial" w:hAnsi="Arial" w:cs="Arial"/>
          <w:i/>
          <w:iCs/>
          <w:color w:val="808080"/>
          <w:sz w:val="20"/>
          <w:szCs w:val="20"/>
        </w:rPr>
        <w:t>. 107 i 108 Traktatu (tzw. GBER</w:t>
      </w:r>
      <w:r w:rsidRPr="00BC269C">
        <w:rPr>
          <w:rFonts w:ascii="Arial" w:hAnsi="Arial" w:cs="Arial"/>
          <w:i/>
          <w:iCs/>
          <w:color w:val="808080"/>
          <w:sz w:val="20"/>
          <w:szCs w:val="20"/>
        </w:rPr>
        <w:t xml:space="preserve">). </w:t>
      </w:r>
      <w:r w:rsidRPr="00BC269C">
        <w:rPr>
          <w:rFonts w:ascii="Arial" w:hAnsi="Arial" w:cs="Arial"/>
          <w:color w:val="808080"/>
          <w:sz w:val="20"/>
          <w:szCs w:val="20"/>
        </w:rPr>
        <w:t>Zgodnie z ww. przepisem, „</w:t>
      </w:r>
      <w:r w:rsidRPr="00BC269C">
        <w:rPr>
          <w:rFonts w:ascii="Arial" w:hAnsi="Arial" w:cs="Arial"/>
          <w:i/>
          <w:iCs/>
          <w:color w:val="8080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rsidR="00F74C71" w:rsidRPr="00BC269C" w:rsidRDefault="00F74C71" w:rsidP="00F74C71">
      <w:pPr>
        <w:autoSpaceDE w:val="0"/>
        <w:autoSpaceDN w:val="0"/>
        <w:adjustRightInd w:val="0"/>
        <w:jc w:val="both"/>
        <w:rPr>
          <w:rFonts w:ascii="Arial" w:hAnsi="Arial" w:cs="Arial"/>
          <w:color w:val="808080"/>
          <w:sz w:val="20"/>
          <w:szCs w:val="20"/>
        </w:rPr>
      </w:pPr>
    </w:p>
    <w:p w:rsidR="007600BD" w:rsidRPr="000232F5" w:rsidRDefault="007600BD" w:rsidP="007600BD">
      <w:p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Zgodnie z przepisem </w:t>
      </w:r>
      <w:r w:rsidRPr="000232F5">
        <w:rPr>
          <w:rFonts w:ascii="Arial" w:hAnsi="Arial" w:cs="Arial"/>
          <w:b/>
          <w:bCs/>
          <w:color w:val="808080"/>
          <w:sz w:val="20"/>
          <w:szCs w:val="20"/>
        </w:rPr>
        <w:t>art. 107 ust. 1 TFUE</w:t>
      </w:r>
      <w:r w:rsidRPr="000232F5">
        <w:rPr>
          <w:rFonts w:ascii="Arial" w:hAnsi="Arial" w:cs="Arial"/>
          <w:color w:val="808080"/>
          <w:sz w:val="20"/>
          <w:szCs w:val="20"/>
        </w:rPr>
        <w:t xml:space="preserve">, wsparcie finansowe dla podmiotu </w:t>
      </w:r>
      <w:r w:rsidRPr="000232F5">
        <w:rPr>
          <w:rFonts w:ascii="Arial" w:hAnsi="Arial" w:cs="Arial"/>
          <w:b/>
          <w:bCs/>
          <w:color w:val="808080"/>
          <w:sz w:val="20"/>
          <w:szCs w:val="20"/>
        </w:rPr>
        <w:t xml:space="preserve">prowadzącego działalność gospodarczą </w:t>
      </w:r>
      <w:r w:rsidRPr="000232F5">
        <w:rPr>
          <w:rFonts w:ascii="Arial" w:hAnsi="Arial" w:cs="Arial"/>
          <w:color w:val="808080"/>
          <w:sz w:val="20"/>
          <w:szCs w:val="20"/>
        </w:rPr>
        <w:t xml:space="preserve">stanowi pomoc publiczną, jeżeli jednocześnie spełnione są następujące warunki: </w:t>
      </w:r>
    </w:p>
    <w:p w:rsidR="007600BD" w:rsidRPr="000232F5" w:rsidRDefault="007600BD" w:rsidP="007600BD">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Udzielane jest ono </w:t>
      </w:r>
      <w:r>
        <w:rPr>
          <w:rFonts w:ascii="Arial" w:hAnsi="Arial" w:cs="Arial"/>
          <w:color w:val="808080"/>
          <w:sz w:val="20"/>
          <w:szCs w:val="20"/>
        </w:rPr>
        <w:t xml:space="preserve">z </w:t>
      </w:r>
      <w:r w:rsidRPr="00017BF5">
        <w:rPr>
          <w:rFonts w:ascii="Arial" w:hAnsi="Arial" w:cs="Arial"/>
          <w:b/>
          <w:color w:val="808080"/>
          <w:sz w:val="20"/>
          <w:szCs w:val="20"/>
        </w:rPr>
        <w:t>budżetu</w:t>
      </w:r>
      <w:r>
        <w:rPr>
          <w:rFonts w:ascii="Arial" w:hAnsi="Arial" w:cs="Arial"/>
          <w:color w:val="808080"/>
          <w:sz w:val="20"/>
          <w:szCs w:val="20"/>
        </w:rPr>
        <w:t xml:space="preserve"> </w:t>
      </w:r>
      <w:r w:rsidRPr="000232F5">
        <w:rPr>
          <w:rFonts w:ascii="Arial" w:hAnsi="Arial" w:cs="Arial"/>
          <w:b/>
          <w:bCs/>
          <w:color w:val="808080"/>
          <w:sz w:val="20"/>
          <w:szCs w:val="20"/>
        </w:rPr>
        <w:t>państw</w:t>
      </w:r>
      <w:r>
        <w:rPr>
          <w:rFonts w:ascii="Arial" w:hAnsi="Arial" w:cs="Arial"/>
          <w:b/>
          <w:bCs/>
          <w:color w:val="808080"/>
          <w:sz w:val="20"/>
          <w:szCs w:val="20"/>
        </w:rPr>
        <w:t>a</w:t>
      </w:r>
      <w:r w:rsidRPr="000232F5">
        <w:rPr>
          <w:rFonts w:ascii="Arial" w:hAnsi="Arial" w:cs="Arial"/>
          <w:b/>
          <w:bCs/>
          <w:color w:val="808080"/>
          <w:sz w:val="20"/>
          <w:szCs w:val="20"/>
        </w:rPr>
        <w:t xml:space="preserve"> lub z</w:t>
      </w:r>
      <w:r>
        <w:rPr>
          <w:rFonts w:ascii="Arial" w:hAnsi="Arial" w:cs="Arial"/>
          <w:b/>
          <w:bCs/>
          <w:color w:val="808080"/>
          <w:sz w:val="20"/>
          <w:szCs w:val="20"/>
        </w:rPr>
        <w:t xml:space="preserve"> innych</w:t>
      </w:r>
      <w:r w:rsidRPr="000232F5">
        <w:rPr>
          <w:rFonts w:ascii="Arial" w:hAnsi="Arial" w:cs="Arial"/>
          <w:b/>
          <w:bCs/>
          <w:color w:val="808080"/>
          <w:sz w:val="20"/>
          <w:szCs w:val="20"/>
        </w:rPr>
        <w:t xml:space="preserve"> środków </w:t>
      </w:r>
      <w:r>
        <w:rPr>
          <w:rFonts w:ascii="Arial" w:hAnsi="Arial" w:cs="Arial"/>
          <w:b/>
          <w:bCs/>
          <w:color w:val="808080"/>
          <w:sz w:val="20"/>
          <w:szCs w:val="20"/>
        </w:rPr>
        <w:t>publicznych</w:t>
      </w:r>
      <w:r w:rsidRPr="000232F5">
        <w:rPr>
          <w:rFonts w:ascii="Arial" w:hAnsi="Arial" w:cs="Arial"/>
          <w:color w:val="808080"/>
          <w:sz w:val="20"/>
          <w:szCs w:val="20"/>
        </w:rPr>
        <w:t xml:space="preserve">, </w:t>
      </w:r>
    </w:p>
    <w:p w:rsidR="007600BD" w:rsidRPr="000232F5" w:rsidRDefault="007600BD" w:rsidP="007600BD">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Przedsiębiorstwo uzyskuje </w:t>
      </w:r>
      <w:r w:rsidRPr="000232F5">
        <w:rPr>
          <w:rFonts w:ascii="Arial" w:hAnsi="Arial" w:cs="Arial"/>
          <w:b/>
          <w:bCs/>
          <w:color w:val="808080"/>
          <w:sz w:val="20"/>
          <w:szCs w:val="20"/>
        </w:rPr>
        <w:t>przysporzenie na warunkach korzystniejszych od oferowanych na rynku</w:t>
      </w:r>
      <w:r w:rsidRPr="000232F5">
        <w:rPr>
          <w:rFonts w:ascii="Arial" w:hAnsi="Arial" w:cs="Arial"/>
          <w:color w:val="808080"/>
          <w:sz w:val="20"/>
          <w:szCs w:val="20"/>
        </w:rPr>
        <w:t xml:space="preserve">, </w:t>
      </w:r>
    </w:p>
    <w:p w:rsidR="007600BD" w:rsidRPr="000232F5" w:rsidRDefault="007600BD" w:rsidP="007600BD">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color w:val="808080"/>
          <w:sz w:val="20"/>
          <w:szCs w:val="20"/>
        </w:rPr>
        <w:t xml:space="preserve">Ma charakter </w:t>
      </w:r>
      <w:r w:rsidRPr="000232F5">
        <w:rPr>
          <w:rFonts w:ascii="Arial" w:hAnsi="Arial" w:cs="Arial"/>
          <w:b/>
          <w:bCs/>
          <w:color w:val="808080"/>
          <w:sz w:val="20"/>
          <w:szCs w:val="20"/>
        </w:rPr>
        <w:t xml:space="preserve">selektywny </w:t>
      </w:r>
      <w:r w:rsidRPr="000232F5">
        <w:rPr>
          <w:rFonts w:ascii="Arial" w:hAnsi="Arial" w:cs="Arial"/>
          <w:color w:val="808080"/>
          <w:sz w:val="20"/>
          <w:szCs w:val="20"/>
        </w:rPr>
        <w:t xml:space="preserve">(uprzywilejowuje określone przedsiębiorstwo lub przedsiębiorstwa albo produkcję określonych towarów), </w:t>
      </w:r>
    </w:p>
    <w:p w:rsidR="007600BD" w:rsidRPr="000232F5" w:rsidRDefault="007600BD" w:rsidP="007600BD">
      <w:pPr>
        <w:pStyle w:val="Akapitzlist"/>
        <w:numPr>
          <w:ilvl w:val="0"/>
          <w:numId w:val="34"/>
        </w:numPr>
        <w:autoSpaceDE w:val="0"/>
        <w:autoSpaceDN w:val="0"/>
        <w:adjustRightInd w:val="0"/>
        <w:spacing w:after="0" w:line="240" w:lineRule="auto"/>
        <w:contextualSpacing w:val="0"/>
        <w:jc w:val="both"/>
        <w:rPr>
          <w:rFonts w:ascii="Arial" w:hAnsi="Arial" w:cs="Arial"/>
          <w:color w:val="808080"/>
          <w:sz w:val="20"/>
          <w:szCs w:val="20"/>
        </w:rPr>
      </w:pPr>
      <w:r w:rsidRPr="000232F5">
        <w:rPr>
          <w:rFonts w:ascii="Arial" w:hAnsi="Arial" w:cs="Arial"/>
          <w:b/>
          <w:bCs/>
          <w:color w:val="808080"/>
          <w:sz w:val="20"/>
          <w:szCs w:val="20"/>
        </w:rPr>
        <w:t>Grozi zakłóceniem lub zakłóca konkurencję</w:t>
      </w:r>
      <w:r w:rsidRPr="000232F5">
        <w:rPr>
          <w:rFonts w:ascii="Arial" w:hAnsi="Arial" w:cs="Arial"/>
          <w:bCs/>
          <w:color w:val="808080"/>
          <w:sz w:val="20"/>
          <w:szCs w:val="20"/>
        </w:rPr>
        <w:t xml:space="preserve"> </w:t>
      </w:r>
      <w:r w:rsidRPr="000232F5">
        <w:rPr>
          <w:rFonts w:ascii="Arial" w:hAnsi="Arial" w:cs="Arial"/>
          <w:color w:val="808080"/>
          <w:sz w:val="20"/>
          <w:szCs w:val="20"/>
        </w:rPr>
        <w:t xml:space="preserve">oraz </w:t>
      </w:r>
      <w:r w:rsidRPr="000232F5">
        <w:rPr>
          <w:rFonts w:ascii="Arial" w:hAnsi="Arial" w:cs="Arial"/>
          <w:b/>
          <w:bCs/>
          <w:color w:val="808080"/>
          <w:sz w:val="20"/>
          <w:szCs w:val="20"/>
        </w:rPr>
        <w:t>wpływa na wymianę handlową między państwami członkowskimi UE</w:t>
      </w:r>
      <w:r w:rsidRPr="000232F5">
        <w:rPr>
          <w:rFonts w:ascii="Arial" w:hAnsi="Arial" w:cs="Arial"/>
          <w:color w:val="808080"/>
          <w:sz w:val="20"/>
          <w:szCs w:val="20"/>
        </w:rPr>
        <w:t>.</w:t>
      </w:r>
    </w:p>
    <w:p w:rsidR="00F74C71" w:rsidRPr="00BC269C" w:rsidRDefault="00F74C71" w:rsidP="00F74C71">
      <w:pPr>
        <w:autoSpaceDE w:val="0"/>
        <w:autoSpaceDN w:val="0"/>
        <w:adjustRightInd w:val="0"/>
        <w:jc w:val="both"/>
        <w:rPr>
          <w:rFonts w:ascii="Arial" w:hAnsi="Arial" w:cs="Arial"/>
          <w:b/>
          <w:bCs/>
          <w:color w:val="808080"/>
          <w:sz w:val="20"/>
          <w:szCs w:val="20"/>
        </w:rPr>
      </w:pPr>
    </w:p>
    <w:p w:rsidR="00F74C71" w:rsidRPr="00BC269C" w:rsidRDefault="00F74C71" w:rsidP="00F74C71">
      <w:pPr>
        <w:jc w:val="both"/>
        <w:rPr>
          <w:rFonts w:ascii="Arial" w:hAnsi="Arial" w:cs="Arial"/>
          <w:sz w:val="20"/>
          <w:szCs w:val="20"/>
        </w:rPr>
      </w:pPr>
      <w:r w:rsidRPr="00BC269C">
        <w:rPr>
          <w:rFonts w:ascii="Arial" w:hAnsi="Arial" w:cs="Arial"/>
          <w:sz w:val="20"/>
          <w:szCs w:val="20"/>
        </w:rPr>
        <w:t>Komentarze oraz wnioski końcowe dotyczące możliwości wystąpienia pomocy publicznej dla realizowanego projektu.</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74C71" w:rsidRPr="00BC269C" w:rsidTr="00A708D5">
        <w:tc>
          <w:tcPr>
            <w:tcW w:w="9810" w:type="dxa"/>
          </w:tcPr>
          <w:p w:rsidR="00F74C71" w:rsidRPr="00BC269C" w:rsidRDefault="00F74C71" w:rsidP="00A708D5">
            <w:pPr>
              <w:jc w:val="both"/>
              <w:rPr>
                <w:rFonts w:ascii="Arial" w:hAnsi="Arial" w:cs="Arial"/>
                <w:color w:val="999999"/>
                <w:sz w:val="20"/>
                <w:szCs w:val="20"/>
              </w:rPr>
            </w:pPr>
          </w:p>
          <w:p w:rsidR="00F74C71" w:rsidRPr="00BC269C" w:rsidRDefault="00F74C71" w:rsidP="00A708D5">
            <w:pPr>
              <w:jc w:val="both"/>
              <w:rPr>
                <w:rFonts w:ascii="Arial" w:hAnsi="Arial" w:cs="Arial"/>
                <w:color w:val="999999"/>
                <w:sz w:val="20"/>
                <w:szCs w:val="20"/>
              </w:rPr>
            </w:pPr>
          </w:p>
        </w:tc>
      </w:tr>
    </w:tbl>
    <w:p w:rsidR="00893D19" w:rsidRDefault="00893D19" w:rsidP="0092235A">
      <w:pPr>
        <w:rPr>
          <w:rFonts w:ascii="Arial" w:hAnsi="Arial" w:cs="Arial"/>
          <w:color w:val="999999"/>
          <w:sz w:val="20"/>
          <w:szCs w:val="20"/>
        </w:rPr>
      </w:pPr>
    </w:p>
    <w:p w:rsidR="00744D7C" w:rsidRPr="007E6C8A" w:rsidRDefault="00744D7C" w:rsidP="0092235A">
      <w:pPr>
        <w:rPr>
          <w:rFonts w:ascii="Arial" w:hAnsi="Arial" w:cs="Arial"/>
          <w:color w:val="999999"/>
          <w:sz w:val="20"/>
          <w:szCs w:val="20"/>
        </w:rPr>
      </w:pPr>
    </w:p>
    <w:p w:rsidR="00893D19" w:rsidRPr="007E6C8A" w:rsidRDefault="00893D19" w:rsidP="0092235A">
      <w:pPr>
        <w:pStyle w:val="Nagwek5"/>
        <w:rPr>
          <w:sz w:val="20"/>
        </w:rPr>
      </w:pPr>
      <w:bookmarkStart w:id="60" w:name="_Toc211823890"/>
      <w:bookmarkStart w:id="61" w:name="_Toc211824438"/>
      <w:bookmarkStart w:id="62" w:name="_Toc229790042"/>
      <w:bookmarkStart w:id="63" w:name="_Toc432758287"/>
      <w:r w:rsidRPr="007E6C8A">
        <w:rPr>
          <w:sz w:val="20"/>
        </w:rPr>
        <w:t>Udzielanie zamówień publicznych</w:t>
      </w:r>
      <w:bookmarkEnd w:id="60"/>
      <w:bookmarkEnd w:id="61"/>
      <w:bookmarkEnd w:id="62"/>
      <w:bookmarkEnd w:id="63"/>
    </w:p>
    <w:p w:rsidR="00893D19" w:rsidRPr="007E6C8A" w:rsidRDefault="00893D19" w:rsidP="0092235A">
      <w:pPr>
        <w:autoSpaceDE w:val="0"/>
        <w:autoSpaceDN w:val="0"/>
        <w:adjustRightInd w:val="0"/>
        <w:rPr>
          <w:rFonts w:ascii="Arial" w:hAnsi="Arial" w:cs="Arial"/>
          <w:bCs/>
          <w:sz w:val="20"/>
          <w:szCs w:val="20"/>
        </w:rPr>
      </w:pPr>
    </w:p>
    <w:p w:rsidR="009C406C" w:rsidRPr="00D33D01" w:rsidRDefault="009C406C" w:rsidP="009C406C">
      <w:pPr>
        <w:autoSpaceDE w:val="0"/>
        <w:autoSpaceDN w:val="0"/>
        <w:adjustRightInd w:val="0"/>
        <w:jc w:val="both"/>
        <w:rPr>
          <w:rFonts w:ascii="Arial" w:hAnsi="Arial" w:cs="Arial"/>
          <w:color w:val="808080"/>
          <w:sz w:val="20"/>
          <w:szCs w:val="20"/>
        </w:rPr>
      </w:pPr>
      <w:r w:rsidRPr="00D33D01">
        <w:rPr>
          <w:rFonts w:ascii="Arial" w:hAnsi="Arial" w:cs="Arial"/>
          <w:color w:val="808080"/>
          <w:sz w:val="20"/>
          <w:szCs w:val="20"/>
        </w:rPr>
        <w:t xml:space="preserve">W punkcie tym należy opisać procedurę wyboru wykonawcy (dostawca usług lub produktów, wykonawca robót budowlanych), która musi odbyć się zgodnie z przepisami ustawy Prawo Zamówień Publicznych. </w:t>
      </w:r>
      <w:r>
        <w:rPr>
          <w:rFonts w:ascii="Arial" w:hAnsi="Arial" w:cs="Arial"/>
          <w:color w:val="808080"/>
          <w:sz w:val="20"/>
          <w:szCs w:val="20"/>
        </w:rPr>
        <w:br/>
      </w:r>
      <w:r w:rsidRPr="00D33D01">
        <w:rPr>
          <w:rFonts w:ascii="Arial" w:hAnsi="Arial" w:cs="Arial"/>
          <w:color w:val="808080"/>
          <w:sz w:val="20"/>
          <w:szCs w:val="20"/>
        </w:rPr>
        <w:t xml:space="preserve">Jest to m.in. warunek by środki wydatkowane na realizację projektu mogły zostać uznane za koszty kwalifikowalne. Dane umieszczone w poniższej tabeli, a w szczególności terminy muszą być zgodne z informacjami zawartymi we wniosku o dofinansowanie. </w:t>
      </w:r>
    </w:p>
    <w:p w:rsidR="009C406C" w:rsidRDefault="009C406C" w:rsidP="009C406C">
      <w:pPr>
        <w:autoSpaceDE w:val="0"/>
        <w:autoSpaceDN w:val="0"/>
        <w:adjustRightInd w:val="0"/>
        <w:jc w:val="both"/>
        <w:rPr>
          <w:rFonts w:ascii="Arial" w:hAnsi="Arial" w:cs="Arial"/>
          <w:b/>
          <w:sz w:val="20"/>
          <w:szCs w:val="20"/>
        </w:rPr>
      </w:pPr>
    </w:p>
    <w:p w:rsidR="009C406C" w:rsidRDefault="009C406C" w:rsidP="009C406C">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rsidR="009C406C" w:rsidRPr="00D57006" w:rsidRDefault="009C406C" w:rsidP="009C406C">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9C406C" w:rsidRPr="00D57006" w:rsidTr="00A708D5">
        <w:trPr>
          <w:trHeight w:val="70"/>
        </w:trPr>
        <w:tc>
          <w:tcPr>
            <w:tcW w:w="2817" w:type="dxa"/>
            <w:tcBorders>
              <w:top w:val="single" w:sz="4" w:space="0" w:color="auto"/>
              <w:left w:val="single" w:sz="4" w:space="0" w:color="auto"/>
              <w:bottom w:val="single" w:sz="4" w:space="0" w:color="auto"/>
              <w:right w:val="single" w:sz="4" w:space="0" w:color="auto"/>
            </w:tcBorders>
          </w:tcPr>
          <w:p w:rsidR="009C406C" w:rsidRPr="005F693F" w:rsidRDefault="009C406C" w:rsidP="00A708D5">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rsidR="009C406C" w:rsidRPr="005F693F" w:rsidRDefault="009C406C" w:rsidP="00A708D5">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rsidR="009C406C" w:rsidRPr="005F693F" w:rsidRDefault="009C406C" w:rsidP="00A708D5">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rsidR="009C406C" w:rsidRPr="005F693F" w:rsidRDefault="009C406C" w:rsidP="00A708D5">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rsidR="009C406C" w:rsidRPr="005F693F" w:rsidRDefault="009C406C" w:rsidP="00A708D5">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9C406C" w:rsidRPr="00D57006" w:rsidTr="00A708D5">
        <w:trPr>
          <w:trHeight w:val="70"/>
        </w:trPr>
        <w:tc>
          <w:tcPr>
            <w:tcW w:w="2817"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r>
      <w:tr w:rsidR="009C406C" w:rsidRPr="00D57006" w:rsidTr="00A708D5">
        <w:trPr>
          <w:trHeight w:val="70"/>
        </w:trPr>
        <w:tc>
          <w:tcPr>
            <w:tcW w:w="2817"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r>
      <w:tr w:rsidR="009C406C" w:rsidRPr="00D57006" w:rsidTr="00A708D5">
        <w:trPr>
          <w:trHeight w:val="70"/>
        </w:trPr>
        <w:tc>
          <w:tcPr>
            <w:tcW w:w="2817"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C406C" w:rsidRPr="00D57006" w:rsidRDefault="009C406C" w:rsidP="00A708D5">
            <w:pPr>
              <w:autoSpaceDE w:val="0"/>
              <w:autoSpaceDN w:val="0"/>
              <w:adjustRightInd w:val="0"/>
              <w:jc w:val="both"/>
              <w:rPr>
                <w:rFonts w:ascii="Arial" w:hAnsi="Arial" w:cs="Arial"/>
                <w:sz w:val="20"/>
                <w:szCs w:val="20"/>
              </w:rPr>
            </w:pPr>
          </w:p>
        </w:tc>
      </w:tr>
    </w:tbl>
    <w:p w:rsidR="009C406C" w:rsidRDefault="009C406C" w:rsidP="009C406C">
      <w:pPr>
        <w:autoSpaceDE w:val="0"/>
        <w:autoSpaceDN w:val="0"/>
        <w:adjustRightInd w:val="0"/>
        <w:jc w:val="both"/>
        <w:rPr>
          <w:rFonts w:ascii="Arial" w:hAnsi="Arial" w:cs="Arial"/>
          <w:b/>
          <w:sz w:val="20"/>
          <w:szCs w:val="20"/>
        </w:rPr>
      </w:pPr>
    </w:p>
    <w:p w:rsidR="009C406C" w:rsidRPr="005F693F" w:rsidRDefault="009C406C" w:rsidP="009C406C">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rsidR="009C406C" w:rsidRDefault="009C406C" w:rsidP="009C406C">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C406C" w:rsidTr="00A708D5">
        <w:tc>
          <w:tcPr>
            <w:tcW w:w="4698" w:type="dxa"/>
            <w:shd w:val="clear" w:color="auto" w:fill="auto"/>
          </w:tcPr>
          <w:p w:rsidR="009C406C" w:rsidRPr="00B77EAA" w:rsidRDefault="009C406C" w:rsidP="00A708D5">
            <w:pPr>
              <w:autoSpaceDE w:val="0"/>
              <w:autoSpaceDN w:val="0"/>
              <w:adjustRightInd w:val="0"/>
              <w:jc w:val="both"/>
              <w:rPr>
                <w:rFonts w:ascii="Arial" w:hAnsi="Arial" w:cs="Arial"/>
                <w:b/>
                <w:sz w:val="20"/>
                <w:szCs w:val="20"/>
              </w:rPr>
            </w:pPr>
            <w:r w:rsidRPr="00B77EAA">
              <w:rPr>
                <w:rFonts w:ascii="Arial" w:hAnsi="Arial" w:cs="Arial"/>
                <w:b/>
                <w:sz w:val="20"/>
                <w:szCs w:val="20"/>
              </w:rPr>
              <w:t>Sposób wyboru dostawcy/wykonawcy przez Wnioskodawcę będzie zgodny z Wytycznymi</w:t>
            </w:r>
          </w:p>
          <w:p w:rsidR="009C406C" w:rsidRPr="00B77EAA" w:rsidRDefault="009C406C" w:rsidP="00A708D5">
            <w:pPr>
              <w:autoSpaceDE w:val="0"/>
              <w:autoSpaceDN w:val="0"/>
              <w:adjustRightInd w:val="0"/>
              <w:jc w:val="both"/>
              <w:rPr>
                <w:rFonts w:ascii="Arial" w:hAnsi="Arial" w:cs="Arial"/>
                <w:b/>
                <w:sz w:val="20"/>
                <w:szCs w:val="20"/>
              </w:rPr>
            </w:pPr>
            <w:r w:rsidRPr="00B77EAA">
              <w:rPr>
                <w:rFonts w:ascii="Arial" w:hAnsi="Arial" w:cs="Arial"/>
                <w:b/>
                <w:sz w:val="20"/>
                <w:szCs w:val="20"/>
              </w:rPr>
              <w:t>Instytucji Zarządzającej WRPO na lata 2014 -2020 – nie dotyczy PZP</w:t>
            </w:r>
          </w:p>
        </w:tc>
        <w:tc>
          <w:tcPr>
            <w:tcW w:w="4698" w:type="dxa"/>
            <w:shd w:val="clear" w:color="auto" w:fill="auto"/>
          </w:tcPr>
          <w:p w:rsidR="009C406C" w:rsidRPr="00B77EAA" w:rsidRDefault="009C406C" w:rsidP="00A708D5">
            <w:pPr>
              <w:autoSpaceDE w:val="0"/>
              <w:autoSpaceDN w:val="0"/>
              <w:adjustRightInd w:val="0"/>
              <w:jc w:val="both"/>
              <w:rPr>
                <w:rFonts w:ascii="Arial" w:hAnsi="Arial" w:cs="Arial"/>
                <w:b/>
                <w:sz w:val="20"/>
                <w:szCs w:val="20"/>
              </w:rPr>
            </w:pPr>
          </w:p>
        </w:tc>
      </w:tr>
    </w:tbl>
    <w:p w:rsidR="0020105C" w:rsidRDefault="0020105C" w:rsidP="0092235A">
      <w:pPr>
        <w:autoSpaceDE w:val="0"/>
        <w:autoSpaceDN w:val="0"/>
        <w:adjustRightInd w:val="0"/>
        <w:jc w:val="both"/>
        <w:rPr>
          <w:rFonts w:ascii="Arial" w:hAnsi="Arial" w:cs="Arial"/>
          <w:b/>
          <w:sz w:val="20"/>
          <w:szCs w:val="20"/>
        </w:rPr>
      </w:pPr>
    </w:p>
    <w:p w:rsidR="009C406C" w:rsidRDefault="009C406C" w:rsidP="0092235A">
      <w:pPr>
        <w:autoSpaceDE w:val="0"/>
        <w:autoSpaceDN w:val="0"/>
        <w:adjustRightInd w:val="0"/>
        <w:jc w:val="both"/>
        <w:rPr>
          <w:rFonts w:ascii="Arial" w:hAnsi="Arial" w:cs="Arial"/>
          <w:b/>
          <w:sz w:val="20"/>
          <w:szCs w:val="20"/>
        </w:rPr>
      </w:pPr>
    </w:p>
    <w:p w:rsidR="00A708D5" w:rsidRDefault="00A708D5" w:rsidP="0092235A">
      <w:pPr>
        <w:autoSpaceDE w:val="0"/>
        <w:autoSpaceDN w:val="0"/>
        <w:adjustRightInd w:val="0"/>
        <w:jc w:val="both"/>
        <w:rPr>
          <w:rFonts w:ascii="Arial" w:hAnsi="Arial" w:cs="Arial"/>
          <w:b/>
          <w:sz w:val="20"/>
          <w:szCs w:val="20"/>
        </w:rPr>
      </w:pPr>
    </w:p>
    <w:p w:rsidR="00A708D5" w:rsidRDefault="00A708D5" w:rsidP="0092235A">
      <w:pPr>
        <w:autoSpaceDE w:val="0"/>
        <w:autoSpaceDN w:val="0"/>
        <w:adjustRightInd w:val="0"/>
        <w:jc w:val="both"/>
        <w:rPr>
          <w:rFonts w:ascii="Arial" w:hAnsi="Arial" w:cs="Arial"/>
          <w:b/>
          <w:sz w:val="20"/>
          <w:szCs w:val="20"/>
        </w:rPr>
      </w:pPr>
    </w:p>
    <w:p w:rsidR="00A708D5" w:rsidRDefault="00A708D5" w:rsidP="0092235A">
      <w:pPr>
        <w:autoSpaceDE w:val="0"/>
        <w:autoSpaceDN w:val="0"/>
        <w:adjustRightInd w:val="0"/>
        <w:jc w:val="both"/>
        <w:rPr>
          <w:rFonts w:ascii="Arial" w:hAnsi="Arial" w:cs="Arial"/>
          <w:b/>
          <w:sz w:val="20"/>
          <w:szCs w:val="20"/>
        </w:rPr>
      </w:pPr>
    </w:p>
    <w:p w:rsidR="00A708D5" w:rsidRPr="007E6C8A" w:rsidRDefault="00A708D5" w:rsidP="0092235A">
      <w:pPr>
        <w:autoSpaceDE w:val="0"/>
        <w:autoSpaceDN w:val="0"/>
        <w:adjustRightInd w:val="0"/>
        <w:jc w:val="both"/>
        <w:rPr>
          <w:rFonts w:ascii="Arial" w:hAnsi="Arial" w:cs="Arial"/>
          <w:b/>
          <w:sz w:val="20"/>
          <w:szCs w:val="20"/>
        </w:rPr>
      </w:pPr>
    </w:p>
    <w:p w:rsidR="00A16750" w:rsidRDefault="00671FBA" w:rsidP="0092235A">
      <w:pPr>
        <w:pStyle w:val="Mjnagwek"/>
        <w:rPr>
          <w:sz w:val="20"/>
        </w:rPr>
      </w:pPr>
      <w:bookmarkStart w:id="64" w:name="_Toc432758288"/>
      <w:r w:rsidRPr="007E6C8A">
        <w:rPr>
          <w:sz w:val="20"/>
        </w:rPr>
        <w:t>Analiza techniczna i technologiczna</w:t>
      </w:r>
      <w:bookmarkEnd w:id="64"/>
    </w:p>
    <w:p w:rsidR="00C04E40" w:rsidRDefault="00C04E40">
      <w:pPr>
        <w:pStyle w:val="Mjnagwek"/>
        <w:numPr>
          <w:ilvl w:val="0"/>
          <w:numId w:val="0"/>
        </w:numPr>
        <w:rPr>
          <w:sz w:val="20"/>
        </w:rPr>
      </w:pPr>
    </w:p>
    <w:p w:rsidR="00A16750" w:rsidRPr="00C04B5C" w:rsidRDefault="00A16750" w:rsidP="0092235A">
      <w:pPr>
        <w:autoSpaceDE w:val="0"/>
        <w:autoSpaceDN w:val="0"/>
        <w:adjustRightInd w:val="0"/>
        <w:jc w:val="both"/>
        <w:rPr>
          <w:rFonts w:ascii="Arial" w:hAnsi="Arial" w:cs="Arial"/>
          <w:bCs/>
          <w:color w:val="808080" w:themeColor="background1" w:themeShade="80"/>
          <w:sz w:val="20"/>
          <w:szCs w:val="20"/>
        </w:rPr>
      </w:pPr>
      <w:r w:rsidRPr="00C04B5C">
        <w:rPr>
          <w:rFonts w:ascii="Arial" w:hAnsi="Arial" w:cs="Arial"/>
          <w:bCs/>
          <w:color w:val="808080" w:themeColor="background1" w:themeShade="80"/>
          <w:sz w:val="20"/>
          <w:szCs w:val="20"/>
        </w:rPr>
        <w:t xml:space="preserve">Na </w:t>
      </w:r>
      <w:r w:rsidR="002A2F37" w:rsidRPr="00C04B5C">
        <w:rPr>
          <w:rFonts w:ascii="Arial" w:hAnsi="Arial" w:cs="Arial"/>
          <w:bCs/>
          <w:color w:val="808080" w:themeColor="background1" w:themeShade="80"/>
          <w:sz w:val="20"/>
          <w:szCs w:val="20"/>
        </w:rPr>
        <w:t>Wnioskodawc</w:t>
      </w:r>
      <w:r w:rsidRPr="00C04B5C">
        <w:rPr>
          <w:rFonts w:ascii="Arial" w:hAnsi="Arial" w:cs="Arial"/>
          <w:bCs/>
          <w:color w:val="808080" w:themeColor="background1" w:themeShade="80"/>
          <w:sz w:val="20"/>
          <w:szCs w:val="20"/>
        </w:rPr>
        <w:t xml:space="preserve">y spoczywa obowiązek wykazania, że wybrany przez niego wariant realizacji projektu reprezentuje najlepsze rozwiązanie spośród wszelkich możliwych alternatywnych rozwiązań. </w:t>
      </w:r>
    </w:p>
    <w:p w:rsidR="00F12F08" w:rsidRPr="00C04B5C" w:rsidRDefault="00F12F08" w:rsidP="0092235A">
      <w:pPr>
        <w:autoSpaceDE w:val="0"/>
        <w:autoSpaceDN w:val="0"/>
        <w:adjustRightInd w:val="0"/>
        <w:jc w:val="both"/>
        <w:rPr>
          <w:rFonts w:ascii="Arial" w:hAnsi="Arial" w:cs="Arial"/>
          <w:bCs/>
          <w:color w:val="808080" w:themeColor="background1" w:themeShade="80"/>
          <w:sz w:val="20"/>
          <w:szCs w:val="20"/>
        </w:rPr>
      </w:pPr>
    </w:p>
    <w:p w:rsidR="00C04E40" w:rsidRPr="00C9366D" w:rsidRDefault="00B62E2A">
      <w:pPr>
        <w:pStyle w:val="Nagwek5"/>
        <w:rPr>
          <w:sz w:val="20"/>
        </w:rPr>
      </w:pPr>
      <w:bookmarkStart w:id="65" w:name="_Toc432758289"/>
      <w:r w:rsidRPr="00C9366D">
        <w:rPr>
          <w:sz w:val="20"/>
        </w:rPr>
        <w:t>Opis stanu istniejącego</w:t>
      </w:r>
      <w:bookmarkEnd w:id="65"/>
    </w:p>
    <w:p w:rsidR="00F12F08" w:rsidRPr="002F08D6" w:rsidRDefault="00F12F08" w:rsidP="0092235A">
      <w:pPr>
        <w:autoSpaceDE w:val="0"/>
        <w:autoSpaceDN w:val="0"/>
        <w:adjustRightInd w:val="0"/>
        <w:jc w:val="both"/>
        <w:rPr>
          <w:rFonts w:ascii="Arial" w:hAnsi="Arial" w:cs="Arial"/>
          <w:bCs/>
          <w:color w:val="808080"/>
          <w:sz w:val="20"/>
          <w:szCs w:val="20"/>
        </w:rPr>
      </w:pPr>
    </w:p>
    <w:p w:rsidR="00305000" w:rsidRPr="001139BD" w:rsidRDefault="00305000" w:rsidP="00305000">
      <w:pPr>
        <w:autoSpaceDE w:val="0"/>
        <w:autoSpaceDN w:val="0"/>
        <w:adjustRightInd w:val="0"/>
        <w:jc w:val="both"/>
        <w:rPr>
          <w:rFonts w:ascii="Arial" w:hAnsi="Arial" w:cs="Arial"/>
          <w:color w:val="808080"/>
          <w:sz w:val="20"/>
          <w:szCs w:val="20"/>
        </w:rPr>
      </w:pPr>
      <w:r w:rsidRPr="001139BD">
        <w:rPr>
          <w:rFonts w:ascii="Arial" w:hAnsi="Arial" w:cs="Arial"/>
          <w:color w:val="808080"/>
          <w:sz w:val="20"/>
          <w:szCs w:val="20"/>
        </w:rPr>
        <w:t>Analiza powinna obejmować następujące elementy:</w:t>
      </w:r>
    </w:p>
    <w:p w:rsidR="00305000" w:rsidRPr="001139BD" w:rsidRDefault="00305000" w:rsidP="00305000">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Opis aktualnych rozwiązań technicznych będący podstawą identyfikacji problemów występujących na obszarze realizacji projektu oraz proponowanych zmian, które mają przynieść rezultaty zmierzające do osiągnięcia celów projektu. W szczególności opis powinien zawierać:</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istniejące rozwiązania związane z realizacją projektu,</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parametry techniczne i technologiczne istniejącej infrastruktury,</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funkcjonalność istniejącej infrastruktury,</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charakterystykę użytkowników istniejącej infrastruktury, odbiorców usług,</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w przypadku braku jakiejkolwiek infrastruktury należy scharakteryzować obszar</w:t>
      </w:r>
    </w:p>
    <w:p w:rsidR="00305000" w:rsidRPr="001139BD" w:rsidRDefault="00305000" w:rsidP="0014297D">
      <w:pPr>
        <w:pStyle w:val="Akapitzlist"/>
        <w:numPr>
          <w:ilvl w:val="1"/>
          <w:numId w:val="26"/>
        </w:numPr>
        <w:autoSpaceDE w:val="0"/>
        <w:autoSpaceDN w:val="0"/>
        <w:adjustRightInd w:val="0"/>
        <w:ind w:left="1134" w:hanging="425"/>
        <w:rPr>
          <w:rFonts w:ascii="Arial" w:eastAsia="Times New Roman" w:hAnsi="Arial" w:cs="Arial"/>
          <w:color w:val="808080"/>
          <w:sz w:val="20"/>
          <w:szCs w:val="20"/>
          <w:lang w:eastAsia="pl-PL"/>
        </w:rPr>
      </w:pPr>
      <w:r w:rsidRPr="001139BD">
        <w:rPr>
          <w:rFonts w:ascii="Arial" w:eastAsia="Times New Roman" w:hAnsi="Arial" w:cs="Arial"/>
          <w:color w:val="808080"/>
          <w:sz w:val="20"/>
          <w:szCs w:val="20"/>
          <w:lang w:eastAsia="pl-PL"/>
        </w:rPr>
        <w:t>lokalizacji projektu, istniejące niedobory związane z realizacją projektu.</w:t>
      </w:r>
    </w:p>
    <w:p w:rsidR="00305000" w:rsidRPr="00C04B5C" w:rsidRDefault="00305000" w:rsidP="00305000">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 xml:space="preserve">Opis stanu aktualnego powinien być rzetelny, jasny, poparty wiarygodnymi źródłami danych, </w:t>
      </w:r>
      <w:r>
        <w:rPr>
          <w:rFonts w:ascii="Arial" w:hAnsi="Arial" w:cs="Arial"/>
          <w:color w:val="808080"/>
          <w:sz w:val="20"/>
          <w:szCs w:val="20"/>
        </w:rPr>
        <w:t>itp</w:t>
      </w:r>
      <w:r w:rsidRPr="00C04B5C">
        <w:rPr>
          <w:rFonts w:ascii="Arial" w:hAnsi="Arial" w:cs="Arial"/>
          <w:color w:val="808080"/>
          <w:sz w:val="20"/>
          <w:szCs w:val="20"/>
        </w:rPr>
        <w:t xml:space="preserve">.: danymi statystycznymi, danymi zawartymi w dokumentach strategicznych gminy/ powiatu / województwa, analizami prowadzonymi na potrzeby danego obszaru i projektu, dokumentacją zdjęciową obszaru. </w:t>
      </w:r>
    </w:p>
    <w:p w:rsidR="00A16750" w:rsidRDefault="00A16750" w:rsidP="0092235A">
      <w:pPr>
        <w:autoSpaceDE w:val="0"/>
        <w:autoSpaceDN w:val="0"/>
        <w:adjustRightInd w:val="0"/>
        <w:jc w:val="both"/>
        <w:rPr>
          <w:rFonts w:ascii="Arial" w:hAnsi="Arial" w:cs="Arial"/>
          <w:b/>
          <w:sz w:val="20"/>
          <w:szCs w:val="20"/>
        </w:rPr>
      </w:pPr>
    </w:p>
    <w:p w:rsidR="00305000" w:rsidRPr="007E6C8A" w:rsidRDefault="00305000" w:rsidP="0092235A">
      <w:pPr>
        <w:autoSpaceDE w:val="0"/>
        <w:autoSpaceDN w:val="0"/>
        <w:adjustRightInd w:val="0"/>
        <w:jc w:val="both"/>
        <w:rPr>
          <w:rFonts w:ascii="Arial" w:hAnsi="Arial" w:cs="Arial"/>
          <w:b/>
          <w:sz w:val="20"/>
          <w:szCs w:val="20"/>
        </w:rPr>
      </w:pPr>
    </w:p>
    <w:p w:rsidR="00A16750" w:rsidRPr="007E6C8A" w:rsidRDefault="00A16750" w:rsidP="0092235A">
      <w:pPr>
        <w:pStyle w:val="Nagwek5"/>
        <w:rPr>
          <w:sz w:val="20"/>
        </w:rPr>
      </w:pPr>
      <w:bookmarkStart w:id="66" w:name="_Toc211823892"/>
      <w:bookmarkStart w:id="67" w:name="_Toc211824440"/>
      <w:bookmarkStart w:id="68" w:name="_Toc432758290"/>
      <w:r w:rsidRPr="007E6C8A">
        <w:rPr>
          <w:sz w:val="20"/>
        </w:rPr>
        <w:t>Analiza opcji technicznych</w:t>
      </w:r>
      <w:bookmarkEnd w:id="66"/>
      <w:bookmarkEnd w:id="67"/>
      <w:bookmarkEnd w:id="68"/>
    </w:p>
    <w:p w:rsidR="00A16750" w:rsidRDefault="00A16750" w:rsidP="0092235A">
      <w:pPr>
        <w:autoSpaceDE w:val="0"/>
        <w:autoSpaceDN w:val="0"/>
        <w:adjustRightInd w:val="0"/>
        <w:jc w:val="both"/>
        <w:rPr>
          <w:rFonts w:ascii="Arial" w:hAnsi="Arial" w:cs="Arial"/>
          <w:b/>
          <w:sz w:val="20"/>
          <w:szCs w:val="20"/>
        </w:rPr>
      </w:pPr>
    </w:p>
    <w:p w:rsidR="00F10E61" w:rsidRPr="00C04B5C" w:rsidRDefault="00F10E61" w:rsidP="001C0A36">
      <w:p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Niezbędnym elementem Studium Wykonalności jest prezentacja alternatywnych wariantów realizacji inwestycji. Głównym celem identyfikowania alternatywnych rozwiązań jest zapewnienie możliwości dokonania wyboru najlepszego z dostępnych wariantów jej realizacji. Analizę opcji technicznych należy wykonać z uwzględnieniem specyfiki projektu (</w:t>
      </w:r>
      <w:r>
        <w:rPr>
          <w:rFonts w:ascii="Arial" w:hAnsi="Arial" w:cs="Arial"/>
          <w:color w:val="808080"/>
          <w:sz w:val="20"/>
          <w:szCs w:val="20"/>
        </w:rPr>
        <w:t>itp</w:t>
      </w:r>
      <w:r w:rsidRPr="00C04B5C">
        <w:rPr>
          <w:rFonts w:ascii="Arial" w:hAnsi="Arial" w:cs="Arial"/>
          <w:color w:val="808080"/>
          <w:sz w:val="20"/>
          <w:szCs w:val="20"/>
        </w:rPr>
        <w:t>. w zależności od tego czy projekt zawiera  budowę/rozbudowę, czy też polega na zakupie urządzeń</w:t>
      </w:r>
      <w:r w:rsidRPr="00C04B5C" w:rsidDel="006C340D">
        <w:rPr>
          <w:rFonts w:ascii="Arial" w:hAnsi="Arial" w:cs="Arial"/>
          <w:color w:val="808080"/>
          <w:sz w:val="20"/>
          <w:szCs w:val="20"/>
        </w:rPr>
        <w:t xml:space="preserve"> </w:t>
      </w:r>
      <w:r>
        <w:rPr>
          <w:rFonts w:ascii="Arial" w:hAnsi="Arial" w:cs="Arial"/>
          <w:color w:val="808080"/>
          <w:sz w:val="20"/>
          <w:szCs w:val="20"/>
        </w:rPr>
        <w:t>–</w:t>
      </w:r>
      <w:r w:rsidRPr="00C04B5C">
        <w:rPr>
          <w:rFonts w:ascii="Arial" w:hAnsi="Arial" w:cs="Arial"/>
          <w:color w:val="808080"/>
          <w:sz w:val="20"/>
          <w:szCs w:val="20"/>
        </w:rPr>
        <w:t xml:space="preserve"> należy wziąć pod uwagę odpowiednie aspekty).</w:t>
      </w:r>
    </w:p>
    <w:p w:rsidR="00F10E61" w:rsidRPr="00C04B5C" w:rsidRDefault="00F10E61" w:rsidP="001C0A36">
      <w:pPr>
        <w:rPr>
          <w:rFonts w:ascii="Arial" w:hAnsi="Arial" w:cs="Arial"/>
          <w:color w:val="808080"/>
          <w:sz w:val="20"/>
          <w:szCs w:val="20"/>
        </w:rPr>
      </w:pPr>
      <w:r w:rsidRPr="00C04B5C">
        <w:rPr>
          <w:rFonts w:ascii="Arial" w:hAnsi="Arial" w:cs="Arial"/>
          <w:color w:val="808080"/>
          <w:sz w:val="20"/>
          <w:szCs w:val="20"/>
        </w:rPr>
        <w:t>Należy wziąć pod uwagę:</w:t>
      </w:r>
    </w:p>
    <w:p w:rsidR="00F10E61" w:rsidRPr="001C0A36" w:rsidRDefault="00F10E61" w:rsidP="0014297D">
      <w:pPr>
        <w:numPr>
          <w:ilvl w:val="0"/>
          <w:numId w:val="24"/>
        </w:num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 xml:space="preserve">alternatywne rozwiązania technologiczne i lokalizacyjne </w:t>
      </w:r>
      <w:r w:rsidRPr="00EB3E5C">
        <w:rPr>
          <w:rFonts w:ascii="Arial" w:hAnsi="Arial" w:cs="Arial"/>
          <w:color w:val="808080"/>
          <w:sz w:val="20"/>
          <w:szCs w:val="20"/>
        </w:rPr>
        <w:t xml:space="preserve">inwestycji, </w:t>
      </w:r>
    </w:p>
    <w:p w:rsidR="00F10E61" w:rsidRDefault="00F10E61" w:rsidP="0014297D">
      <w:pPr>
        <w:numPr>
          <w:ilvl w:val="0"/>
          <w:numId w:val="24"/>
        </w:numPr>
        <w:autoSpaceDE w:val="0"/>
        <w:autoSpaceDN w:val="0"/>
        <w:adjustRightInd w:val="0"/>
        <w:jc w:val="both"/>
        <w:rPr>
          <w:rFonts w:ascii="Arial" w:hAnsi="Arial" w:cs="Arial"/>
          <w:color w:val="808080"/>
          <w:sz w:val="20"/>
          <w:szCs w:val="20"/>
        </w:rPr>
      </w:pPr>
      <w:r w:rsidRPr="00C04B5C">
        <w:rPr>
          <w:rFonts w:ascii="Arial" w:hAnsi="Arial" w:cs="Arial"/>
          <w:color w:val="808080"/>
          <w:sz w:val="20"/>
          <w:szCs w:val="20"/>
        </w:rPr>
        <w:t>alternatywne rozwiązania organizacyjne prowadzenia inwestycji i jej eksploatacji</w:t>
      </w:r>
      <w:r>
        <w:rPr>
          <w:rFonts w:ascii="Arial" w:hAnsi="Arial" w:cs="Arial"/>
          <w:color w:val="808080"/>
          <w:sz w:val="20"/>
          <w:szCs w:val="20"/>
        </w:rPr>
        <w:t>,</w:t>
      </w:r>
    </w:p>
    <w:p w:rsidR="00F10E61" w:rsidRDefault="00F10E61" w:rsidP="00F10E61">
      <w:pPr>
        <w:pStyle w:val="PSDBTabelaNormalny"/>
        <w:spacing w:before="0" w:after="0"/>
        <w:jc w:val="both"/>
        <w:rPr>
          <w:rFonts w:ascii="Arial" w:hAnsi="Arial" w:cs="Arial"/>
          <w:color w:val="808080"/>
          <w:sz w:val="20"/>
        </w:rPr>
      </w:pPr>
    </w:p>
    <w:p w:rsidR="00F10E61" w:rsidRDefault="00F10E61" w:rsidP="00F10E61">
      <w:pPr>
        <w:pStyle w:val="PSDBTabelaNormalny"/>
        <w:spacing w:before="0" w:after="0"/>
        <w:jc w:val="both"/>
        <w:rPr>
          <w:rFonts w:ascii="Arial" w:hAnsi="Arial" w:cs="Arial"/>
          <w:color w:val="808080"/>
          <w:sz w:val="20"/>
        </w:rPr>
      </w:pPr>
      <w:r w:rsidRPr="00C04B5C">
        <w:rPr>
          <w:rFonts w:ascii="Arial" w:hAnsi="Arial" w:cs="Arial"/>
          <w:color w:val="808080"/>
          <w:sz w:val="20"/>
        </w:rPr>
        <w:t xml:space="preserve">Wybierając możliwe warianty realizacji projektu, należy zwrócić uwagę, czy faktycznie przyczyniają się one do określania różnych zakresów i możliwości realizacji projektu. Chodzi tu o to, aby skupić się na ograniczonej liczbie istotnych i technicznie wykonalnych opcji. Dla ułatwienia wyboru wariantów, należy odpowiedzieć na pytanie, w jaki sposób można rozwiązać wcześniej zidentyfikowane problemy oraz potrzeby? </w:t>
      </w:r>
    </w:p>
    <w:p w:rsidR="00F10E61" w:rsidRPr="00C04B5C" w:rsidRDefault="00F10E61" w:rsidP="00F10E61">
      <w:pPr>
        <w:pStyle w:val="PSDBTabelaNormalny"/>
        <w:spacing w:before="0" w:after="0"/>
        <w:jc w:val="both"/>
        <w:rPr>
          <w:rFonts w:ascii="Arial" w:hAnsi="Arial" w:cs="Arial"/>
          <w:color w:val="808080"/>
          <w:sz w:val="20"/>
        </w:rPr>
      </w:pPr>
    </w:p>
    <w:p w:rsidR="00F10E61" w:rsidRPr="00C04B5C" w:rsidRDefault="00F10E61" w:rsidP="00F10E61">
      <w:pPr>
        <w:pStyle w:val="PSDBTabelaNormalny"/>
        <w:spacing w:before="0" w:after="0"/>
        <w:jc w:val="both"/>
        <w:rPr>
          <w:rFonts w:ascii="Arial" w:hAnsi="Arial" w:cs="Arial"/>
          <w:color w:val="808080"/>
          <w:sz w:val="20"/>
        </w:rPr>
      </w:pPr>
      <w:r w:rsidRPr="00C04B5C">
        <w:rPr>
          <w:rFonts w:ascii="Arial" w:hAnsi="Arial" w:cs="Arial"/>
          <w:color w:val="808080"/>
          <w:sz w:val="20"/>
        </w:rPr>
        <w:t>Generalnie rzecz biorąc wybór wariantów do analizy może dotyczyć głównych aspektów realizacji projektu, takich jak:</w:t>
      </w:r>
    </w:p>
    <w:p w:rsidR="00F10E61" w:rsidRPr="00C04B5C" w:rsidRDefault="00F10E61" w:rsidP="0014297D">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lokalizacja,</w:t>
      </w:r>
    </w:p>
    <w:p w:rsidR="00F10E61" w:rsidRPr="00C04B5C" w:rsidRDefault="00F10E61" w:rsidP="0014297D">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zakres projektu, dla projektów obejmujących zakup sprzętu i wyposażenia należy uzasadnić dokonany wybór,</w:t>
      </w:r>
    </w:p>
    <w:p w:rsidR="00F10E61" w:rsidRPr="00C04B5C" w:rsidRDefault="00F10E61" w:rsidP="0014297D">
      <w:pPr>
        <w:pStyle w:val="PSDBTabelaNormalny"/>
        <w:numPr>
          <w:ilvl w:val="0"/>
          <w:numId w:val="18"/>
        </w:numPr>
        <w:tabs>
          <w:tab w:val="clear" w:pos="567"/>
        </w:tabs>
        <w:spacing w:before="0" w:after="0"/>
        <w:jc w:val="both"/>
        <w:rPr>
          <w:rFonts w:ascii="Arial" w:hAnsi="Arial" w:cs="Arial"/>
          <w:color w:val="808080"/>
          <w:sz w:val="20"/>
        </w:rPr>
      </w:pPr>
      <w:r w:rsidRPr="00C04B5C">
        <w:rPr>
          <w:rFonts w:ascii="Arial" w:hAnsi="Arial" w:cs="Arial"/>
          <w:color w:val="808080"/>
          <w:sz w:val="20"/>
        </w:rPr>
        <w:t xml:space="preserve">skala projektu (w zależności od zgłaszanych potrzeb), </w:t>
      </w:r>
    </w:p>
    <w:p w:rsidR="00F10E61" w:rsidRDefault="00F10E61" w:rsidP="0014297D">
      <w:pPr>
        <w:pStyle w:val="PSDBTabelaNormalny"/>
        <w:numPr>
          <w:ilvl w:val="0"/>
          <w:numId w:val="18"/>
        </w:numPr>
        <w:tabs>
          <w:tab w:val="clear" w:pos="567"/>
        </w:tabs>
        <w:spacing w:before="0" w:after="0"/>
        <w:jc w:val="both"/>
        <w:rPr>
          <w:rFonts w:ascii="Arial" w:hAnsi="Arial" w:cs="Arial"/>
          <w:color w:val="808080"/>
          <w:sz w:val="20"/>
        </w:rPr>
      </w:pPr>
      <w:r>
        <w:rPr>
          <w:rFonts w:ascii="Arial" w:hAnsi="Arial" w:cs="Arial"/>
          <w:color w:val="808080"/>
          <w:sz w:val="20"/>
        </w:rPr>
        <w:t>liczbę ostatecznych odbiorców.</w:t>
      </w:r>
    </w:p>
    <w:p w:rsidR="00CB11F2" w:rsidRPr="007E6C8A" w:rsidRDefault="00CB11F2"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48"/>
        <w:gridCol w:w="7080"/>
      </w:tblGrid>
      <w:tr w:rsidR="00A16750" w:rsidRPr="007E6C8A">
        <w:tc>
          <w:tcPr>
            <w:tcW w:w="2748" w:type="dxa"/>
          </w:tcPr>
          <w:p w:rsidR="00A16750" w:rsidRPr="007E6C8A" w:rsidRDefault="00A16750" w:rsidP="0092235A">
            <w:pPr>
              <w:autoSpaceDE w:val="0"/>
              <w:autoSpaceDN w:val="0"/>
              <w:adjustRightInd w:val="0"/>
              <w:jc w:val="center"/>
              <w:rPr>
                <w:rFonts w:ascii="Arial" w:hAnsi="Arial" w:cs="Arial"/>
                <w:b/>
                <w:sz w:val="20"/>
                <w:szCs w:val="20"/>
              </w:rPr>
            </w:pPr>
            <w:r w:rsidRPr="007E6C8A">
              <w:rPr>
                <w:rFonts w:ascii="Arial" w:hAnsi="Arial" w:cs="Arial"/>
                <w:b/>
                <w:sz w:val="20"/>
                <w:szCs w:val="20"/>
              </w:rPr>
              <w:t>Wariant</w:t>
            </w:r>
          </w:p>
          <w:p w:rsidR="00A16750" w:rsidRPr="007E6C8A" w:rsidRDefault="00A16750" w:rsidP="0092235A">
            <w:pPr>
              <w:autoSpaceDE w:val="0"/>
              <w:autoSpaceDN w:val="0"/>
              <w:adjustRightInd w:val="0"/>
              <w:jc w:val="center"/>
              <w:rPr>
                <w:rFonts w:ascii="Arial" w:hAnsi="Arial" w:cs="Arial"/>
                <w:b/>
                <w:sz w:val="20"/>
                <w:szCs w:val="20"/>
              </w:rPr>
            </w:pPr>
          </w:p>
        </w:tc>
        <w:tc>
          <w:tcPr>
            <w:tcW w:w="7080" w:type="dxa"/>
          </w:tcPr>
          <w:p w:rsidR="00624716" w:rsidRPr="007E6C8A" w:rsidRDefault="00624716" w:rsidP="0092235A">
            <w:pPr>
              <w:autoSpaceDE w:val="0"/>
              <w:autoSpaceDN w:val="0"/>
              <w:adjustRightInd w:val="0"/>
              <w:jc w:val="center"/>
              <w:rPr>
                <w:rFonts w:ascii="Arial" w:hAnsi="Arial" w:cs="Arial"/>
                <w:b/>
                <w:sz w:val="20"/>
                <w:szCs w:val="20"/>
              </w:rPr>
            </w:pPr>
            <w:r w:rsidRPr="007E6C8A">
              <w:rPr>
                <w:rFonts w:ascii="Arial" w:hAnsi="Arial" w:cs="Arial"/>
                <w:b/>
                <w:sz w:val="20"/>
                <w:szCs w:val="20"/>
              </w:rPr>
              <w:t>Krótki o</w:t>
            </w:r>
            <w:r w:rsidR="00A16750" w:rsidRPr="007E6C8A">
              <w:rPr>
                <w:rFonts w:ascii="Arial" w:hAnsi="Arial" w:cs="Arial"/>
                <w:b/>
                <w:sz w:val="20"/>
                <w:szCs w:val="20"/>
              </w:rPr>
              <w:t>pis wariantu wraz z szacunkowymi kosztami</w:t>
            </w:r>
            <w:r w:rsidR="00537C9A" w:rsidRPr="007E6C8A">
              <w:rPr>
                <w:rFonts w:ascii="Arial" w:hAnsi="Arial" w:cs="Arial"/>
                <w:b/>
                <w:sz w:val="20"/>
                <w:szCs w:val="20"/>
              </w:rPr>
              <w:t xml:space="preserve"> </w:t>
            </w:r>
          </w:p>
          <w:p w:rsidR="00A16750" w:rsidRPr="007E6C8A" w:rsidRDefault="00537C9A" w:rsidP="0092235A">
            <w:pPr>
              <w:autoSpaceDE w:val="0"/>
              <w:autoSpaceDN w:val="0"/>
              <w:adjustRightInd w:val="0"/>
              <w:jc w:val="center"/>
              <w:rPr>
                <w:rFonts w:ascii="Arial" w:hAnsi="Arial" w:cs="Arial"/>
                <w:b/>
                <w:sz w:val="20"/>
                <w:szCs w:val="20"/>
              </w:rPr>
            </w:pPr>
            <w:r w:rsidRPr="007E6C8A">
              <w:rPr>
                <w:rFonts w:ascii="Arial" w:hAnsi="Arial" w:cs="Arial"/>
                <w:b/>
                <w:sz w:val="20"/>
                <w:szCs w:val="20"/>
              </w:rPr>
              <w:t>(utraconymi korzyściami)</w:t>
            </w:r>
          </w:p>
        </w:tc>
      </w:tr>
      <w:tr w:rsidR="00A16750" w:rsidRPr="007E6C8A">
        <w:tc>
          <w:tcPr>
            <w:tcW w:w="2748" w:type="dxa"/>
          </w:tcPr>
          <w:p w:rsidR="00A16750" w:rsidRPr="004D22A1" w:rsidRDefault="00A16750" w:rsidP="0092235A">
            <w:pPr>
              <w:autoSpaceDE w:val="0"/>
              <w:autoSpaceDN w:val="0"/>
              <w:adjustRightInd w:val="0"/>
              <w:rPr>
                <w:rFonts w:ascii="Arial" w:hAnsi="Arial" w:cs="Arial"/>
                <w:b/>
                <w:sz w:val="18"/>
                <w:szCs w:val="18"/>
              </w:rPr>
            </w:pPr>
            <w:r w:rsidRPr="004D22A1">
              <w:rPr>
                <w:rFonts w:ascii="Arial" w:hAnsi="Arial" w:cs="Arial"/>
                <w:b/>
                <w:sz w:val="18"/>
                <w:szCs w:val="18"/>
              </w:rPr>
              <w:t>wariant bezinwestycyjny („nie robić nic” i/lub „zaniechać realizacji inwestycji”),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tc>
          <w:tcPr>
            <w:tcW w:w="2748" w:type="dxa"/>
          </w:tcPr>
          <w:p w:rsidR="00A16750" w:rsidRPr="004D22A1" w:rsidRDefault="00A16750" w:rsidP="0092235A">
            <w:pPr>
              <w:autoSpaceDE w:val="0"/>
              <w:autoSpaceDN w:val="0"/>
              <w:adjustRightInd w:val="0"/>
              <w:rPr>
                <w:rFonts w:ascii="Arial" w:hAnsi="Arial" w:cs="Arial"/>
                <w:b/>
                <w:sz w:val="18"/>
                <w:szCs w:val="18"/>
              </w:rPr>
            </w:pPr>
            <w:r w:rsidRPr="004D22A1">
              <w:rPr>
                <w:rFonts w:ascii="Arial" w:hAnsi="Arial" w:cs="Arial"/>
                <w:b/>
                <w:sz w:val="18"/>
                <w:szCs w:val="18"/>
              </w:rPr>
              <w:t>wariant „minimum” (podejmujemy działania minimalne, „prowizoryczne”, odpowiadające potrzeb</w:t>
            </w:r>
            <w:r w:rsidR="001C40C4" w:rsidRPr="004D22A1">
              <w:rPr>
                <w:rFonts w:ascii="Arial" w:hAnsi="Arial" w:cs="Arial"/>
                <w:b/>
                <w:sz w:val="18"/>
                <w:szCs w:val="18"/>
              </w:rPr>
              <w:t>om</w:t>
            </w:r>
            <w:r w:rsidRPr="004D22A1">
              <w:rPr>
                <w:rFonts w:ascii="Arial" w:hAnsi="Arial" w:cs="Arial"/>
                <w:b/>
                <w:sz w:val="18"/>
                <w:szCs w:val="18"/>
              </w:rPr>
              <w:t xml:space="preserve"> chwili),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rsidTr="00F12F08">
        <w:trPr>
          <w:trHeight w:val="555"/>
        </w:trPr>
        <w:tc>
          <w:tcPr>
            <w:tcW w:w="2748" w:type="dxa"/>
            <w:vMerge w:val="restart"/>
          </w:tcPr>
          <w:p w:rsidR="00A16750" w:rsidRPr="004D22A1" w:rsidRDefault="00A16750" w:rsidP="0092235A">
            <w:pPr>
              <w:autoSpaceDE w:val="0"/>
              <w:autoSpaceDN w:val="0"/>
              <w:adjustRightInd w:val="0"/>
              <w:rPr>
                <w:rFonts w:ascii="Arial" w:hAnsi="Arial" w:cs="Arial"/>
                <w:b/>
                <w:sz w:val="18"/>
                <w:szCs w:val="18"/>
              </w:rPr>
            </w:pPr>
            <w:r w:rsidRPr="004D22A1">
              <w:rPr>
                <w:rFonts w:ascii="Arial" w:hAnsi="Arial" w:cs="Arial"/>
                <w:b/>
                <w:sz w:val="18"/>
                <w:szCs w:val="18"/>
              </w:rPr>
              <w:t xml:space="preserve">warianty inwestycyjne – co najmniej dwa (w tym jeden </w:t>
            </w:r>
            <w:r w:rsidRPr="004D22A1">
              <w:rPr>
                <w:rFonts w:ascii="Arial" w:hAnsi="Arial" w:cs="Arial"/>
                <w:b/>
                <w:sz w:val="18"/>
                <w:szCs w:val="18"/>
              </w:rPr>
              <w:lastRenderedPageBreak/>
              <w:t>wybrany do realizacji).</w:t>
            </w:r>
          </w:p>
        </w:tc>
        <w:tc>
          <w:tcPr>
            <w:tcW w:w="7080"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lastRenderedPageBreak/>
              <w:t>1</w:t>
            </w:r>
          </w:p>
          <w:p w:rsidR="00A16750" w:rsidRPr="007E6C8A" w:rsidRDefault="00A16750" w:rsidP="0092235A">
            <w:pPr>
              <w:autoSpaceDE w:val="0"/>
              <w:autoSpaceDN w:val="0"/>
              <w:adjustRightInd w:val="0"/>
              <w:jc w:val="both"/>
              <w:rPr>
                <w:rFonts w:ascii="Arial" w:hAnsi="Arial" w:cs="Arial"/>
                <w:b/>
                <w:sz w:val="20"/>
                <w:szCs w:val="20"/>
              </w:rPr>
            </w:pPr>
          </w:p>
        </w:tc>
      </w:tr>
      <w:tr w:rsidR="00A16750" w:rsidRPr="007E6C8A" w:rsidTr="0066411E">
        <w:trPr>
          <w:trHeight w:val="277"/>
        </w:trPr>
        <w:tc>
          <w:tcPr>
            <w:tcW w:w="2748" w:type="dxa"/>
            <w:vMerge/>
          </w:tcPr>
          <w:p w:rsidR="00A16750" w:rsidRPr="007E6C8A" w:rsidRDefault="00A16750" w:rsidP="0092235A">
            <w:pPr>
              <w:autoSpaceDE w:val="0"/>
              <w:autoSpaceDN w:val="0"/>
              <w:adjustRightInd w:val="0"/>
              <w:jc w:val="both"/>
              <w:rPr>
                <w:rFonts w:ascii="Arial" w:hAnsi="Arial" w:cs="Arial"/>
                <w:sz w:val="20"/>
                <w:szCs w:val="20"/>
              </w:rPr>
            </w:pPr>
          </w:p>
        </w:tc>
        <w:tc>
          <w:tcPr>
            <w:tcW w:w="7080" w:type="dxa"/>
          </w:tcPr>
          <w:p w:rsidR="00A16750"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2</w:t>
            </w:r>
          </w:p>
          <w:p w:rsidR="00F12F08" w:rsidRPr="007E6C8A" w:rsidRDefault="00F12F08" w:rsidP="0092235A">
            <w:pPr>
              <w:autoSpaceDE w:val="0"/>
              <w:autoSpaceDN w:val="0"/>
              <w:adjustRightInd w:val="0"/>
              <w:jc w:val="both"/>
              <w:rPr>
                <w:rFonts w:ascii="Arial" w:hAnsi="Arial" w:cs="Arial"/>
                <w:b/>
                <w:sz w:val="20"/>
                <w:szCs w:val="20"/>
              </w:rPr>
            </w:pPr>
          </w:p>
        </w:tc>
      </w:tr>
    </w:tbl>
    <w:p w:rsidR="00A16750" w:rsidRPr="007E6C8A" w:rsidRDefault="00A16750" w:rsidP="0092235A">
      <w:pPr>
        <w:autoSpaceDE w:val="0"/>
        <w:autoSpaceDN w:val="0"/>
        <w:adjustRightInd w:val="0"/>
        <w:jc w:val="both"/>
        <w:rPr>
          <w:rFonts w:ascii="Arial" w:hAnsi="Arial" w:cs="Arial"/>
          <w:sz w:val="20"/>
          <w:szCs w:val="20"/>
        </w:rPr>
      </w:pP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Uwaga: Cel wariantu inwestycyjnego jest tożsamy z celem projektu. Wariant bezinwestycyjny i „minimum” stanowią warianty bazowe, definiowane w celu porównania z nimi każdego z wariantów inwestyc</w:t>
      </w:r>
      <w:r w:rsidR="003F5990" w:rsidRPr="00C04B5C">
        <w:rPr>
          <w:rFonts w:ascii="Arial" w:hAnsi="Arial" w:cs="Arial"/>
          <w:color w:val="808080" w:themeColor="background1" w:themeShade="80"/>
          <w:sz w:val="20"/>
          <w:szCs w:val="20"/>
        </w:rPr>
        <w:t>yjnych</w:t>
      </w:r>
      <w:r w:rsidRPr="00C04B5C">
        <w:rPr>
          <w:rFonts w:ascii="Arial" w:hAnsi="Arial" w:cs="Arial"/>
          <w:color w:val="808080" w:themeColor="background1" w:themeShade="80"/>
          <w:sz w:val="20"/>
          <w:szCs w:val="20"/>
        </w:rPr>
        <w:t xml:space="preserve"> </w:t>
      </w:r>
      <w:r w:rsidR="005D3A48">
        <w:rPr>
          <w:rFonts w:ascii="Arial" w:hAnsi="Arial" w:cs="Arial"/>
          <w:color w:val="808080" w:themeColor="background1" w:themeShade="80"/>
          <w:sz w:val="20"/>
          <w:szCs w:val="20"/>
        </w:rPr>
        <w:br/>
      </w:r>
      <w:r w:rsidRPr="00C04B5C">
        <w:rPr>
          <w:rFonts w:ascii="Arial" w:hAnsi="Arial" w:cs="Arial"/>
          <w:color w:val="808080" w:themeColor="background1" w:themeShade="80"/>
          <w:sz w:val="20"/>
          <w:szCs w:val="20"/>
        </w:rPr>
        <w:t>(tzw. porównania „z inwestycją” i „bez inwestycji”).</w:t>
      </w:r>
    </w:p>
    <w:p w:rsidR="00505167" w:rsidRPr="00C04B5C" w:rsidRDefault="00505167" w:rsidP="0092235A">
      <w:pPr>
        <w:autoSpaceDE w:val="0"/>
        <w:autoSpaceDN w:val="0"/>
        <w:adjustRightInd w:val="0"/>
        <w:jc w:val="both"/>
        <w:rPr>
          <w:rFonts w:ascii="Arial" w:hAnsi="Arial" w:cs="Arial"/>
          <w:color w:val="808080" w:themeColor="background1" w:themeShade="80"/>
          <w:sz w:val="20"/>
          <w:szCs w:val="20"/>
        </w:rPr>
      </w:pPr>
    </w:p>
    <w:p w:rsidR="00505167" w:rsidRPr="00C04B5C" w:rsidRDefault="00505167"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Analiza wariantów ma </w:t>
      </w:r>
      <w:r w:rsidR="00067597" w:rsidRPr="00C04B5C">
        <w:rPr>
          <w:rFonts w:ascii="Arial" w:hAnsi="Arial" w:cs="Arial"/>
          <w:color w:val="808080" w:themeColor="background1" w:themeShade="80"/>
          <w:sz w:val="20"/>
          <w:szCs w:val="20"/>
        </w:rPr>
        <w:t xml:space="preserve">ponadto wskazywać, czy uzyskanie dofinansowania wywoła tzw. „efekt zachęty”. </w:t>
      </w:r>
      <w:r w:rsidR="005D3A48">
        <w:rPr>
          <w:rFonts w:ascii="Arial" w:hAnsi="Arial" w:cs="Arial"/>
          <w:color w:val="808080" w:themeColor="background1" w:themeShade="80"/>
          <w:sz w:val="20"/>
          <w:szCs w:val="20"/>
        </w:rPr>
        <w:br/>
      </w:r>
      <w:r w:rsidR="00067597" w:rsidRPr="00C04B5C">
        <w:rPr>
          <w:rFonts w:ascii="Arial" w:hAnsi="Arial" w:cs="Arial"/>
          <w:color w:val="808080" w:themeColor="background1" w:themeShade="80"/>
          <w:sz w:val="20"/>
          <w:szCs w:val="20"/>
        </w:rPr>
        <w:t>Do oceny wystąpienia efektu zachęty konieczne jest wprowadzenie do analizy co najmniej dwóch różnych modeli realizacji projektu</w:t>
      </w:r>
      <w:r w:rsidR="001B4C2C" w:rsidRPr="00C04B5C">
        <w:rPr>
          <w:rFonts w:ascii="Arial" w:hAnsi="Arial" w:cs="Arial"/>
          <w:color w:val="808080" w:themeColor="background1" w:themeShade="80"/>
          <w:sz w:val="20"/>
          <w:szCs w:val="20"/>
        </w:rPr>
        <w:t xml:space="preserve"> (przy każdym z wariantów) - </w:t>
      </w:r>
      <w:r w:rsidR="00067597" w:rsidRPr="00C04B5C">
        <w:rPr>
          <w:rFonts w:ascii="Arial" w:hAnsi="Arial" w:cs="Arial"/>
          <w:color w:val="808080" w:themeColor="background1" w:themeShade="80"/>
          <w:sz w:val="20"/>
          <w:szCs w:val="20"/>
        </w:rPr>
        <w:t xml:space="preserve">przy udziale i bez udziału środków pochodzących </w:t>
      </w:r>
      <w:r w:rsidR="005D3A48">
        <w:rPr>
          <w:rFonts w:ascii="Arial" w:hAnsi="Arial" w:cs="Arial"/>
          <w:color w:val="808080" w:themeColor="background1" w:themeShade="80"/>
          <w:sz w:val="20"/>
          <w:szCs w:val="20"/>
        </w:rPr>
        <w:br/>
      </w:r>
      <w:r w:rsidR="00067597" w:rsidRPr="00C04B5C">
        <w:rPr>
          <w:rFonts w:ascii="Arial" w:hAnsi="Arial" w:cs="Arial"/>
          <w:color w:val="808080" w:themeColor="background1" w:themeShade="80"/>
          <w:sz w:val="20"/>
          <w:szCs w:val="20"/>
        </w:rPr>
        <w:t>z dofinansowania w ramac</w:t>
      </w:r>
      <w:r w:rsidR="00D10D44" w:rsidRPr="00C04B5C">
        <w:rPr>
          <w:rFonts w:ascii="Arial" w:hAnsi="Arial" w:cs="Arial"/>
          <w:color w:val="808080" w:themeColor="background1" w:themeShade="80"/>
          <w:sz w:val="20"/>
          <w:szCs w:val="20"/>
        </w:rPr>
        <w:t xml:space="preserve">h </w:t>
      </w:r>
      <w:r w:rsidR="00ED0F86" w:rsidRPr="00C04B5C">
        <w:rPr>
          <w:rFonts w:ascii="Arial" w:hAnsi="Arial" w:cs="Arial"/>
          <w:color w:val="808080" w:themeColor="background1" w:themeShade="80"/>
          <w:sz w:val="20"/>
          <w:szCs w:val="20"/>
        </w:rPr>
        <w:t>W</w:t>
      </w:r>
      <w:r w:rsidR="00D10D44" w:rsidRPr="00C04B5C">
        <w:rPr>
          <w:rFonts w:ascii="Arial" w:hAnsi="Arial" w:cs="Arial"/>
          <w:color w:val="808080" w:themeColor="background1" w:themeShade="80"/>
          <w:sz w:val="20"/>
          <w:szCs w:val="20"/>
        </w:rPr>
        <w:t>RPO</w:t>
      </w:r>
      <w:r w:rsidR="00ED0F86" w:rsidRPr="00C04B5C">
        <w:rPr>
          <w:rFonts w:ascii="Arial" w:hAnsi="Arial" w:cs="Arial"/>
          <w:color w:val="808080" w:themeColor="background1" w:themeShade="80"/>
          <w:sz w:val="20"/>
          <w:szCs w:val="20"/>
        </w:rPr>
        <w:t xml:space="preserve"> 2014+</w:t>
      </w:r>
      <w:r w:rsidR="00D10D44" w:rsidRPr="00C04B5C">
        <w:rPr>
          <w:rFonts w:ascii="Arial" w:hAnsi="Arial" w:cs="Arial"/>
          <w:color w:val="808080" w:themeColor="background1" w:themeShade="80"/>
          <w:sz w:val="20"/>
          <w:szCs w:val="20"/>
        </w:rPr>
        <w:t>). Przedmiotowe modele mają</w:t>
      </w:r>
      <w:r w:rsidR="00067597" w:rsidRPr="00C04B5C">
        <w:rPr>
          <w:rFonts w:ascii="Arial" w:hAnsi="Arial" w:cs="Arial"/>
          <w:color w:val="808080" w:themeColor="background1" w:themeShade="80"/>
          <w:sz w:val="20"/>
          <w:szCs w:val="20"/>
        </w:rPr>
        <w:t xml:space="preserve"> wykazać, że wskutek uzyskania dofinansowania nastąpi:</w:t>
      </w:r>
    </w:p>
    <w:p w:rsidR="00C04E40" w:rsidRPr="00C04B5C" w:rsidRDefault="00067597" w:rsidP="0014297D">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rozmiaru projektu lub</w:t>
      </w:r>
    </w:p>
    <w:p w:rsidR="00C04E40" w:rsidRPr="00C04B5C" w:rsidRDefault="00067597" w:rsidP="0014297D">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zwiększenie zakresu projektu lub</w:t>
      </w:r>
    </w:p>
    <w:p w:rsidR="00C04E40" w:rsidRPr="00C04B5C" w:rsidRDefault="00067597" w:rsidP="0014297D">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znaczące zwiększenie całkowitej kwoty wydanej przez </w:t>
      </w:r>
      <w:r w:rsidR="008F347F" w:rsidRPr="00C04B5C">
        <w:rPr>
          <w:rFonts w:ascii="Arial" w:hAnsi="Arial" w:cs="Arial"/>
          <w:color w:val="808080" w:themeColor="background1" w:themeShade="80"/>
          <w:sz w:val="20"/>
          <w:szCs w:val="20"/>
        </w:rPr>
        <w:t xml:space="preserve">Wnioskodawcę </w:t>
      </w:r>
      <w:r w:rsidRPr="00C04B5C">
        <w:rPr>
          <w:rFonts w:ascii="Arial" w:hAnsi="Arial" w:cs="Arial"/>
          <w:color w:val="808080" w:themeColor="background1" w:themeShade="80"/>
          <w:sz w:val="20"/>
          <w:szCs w:val="20"/>
        </w:rPr>
        <w:t>na projekt lub</w:t>
      </w:r>
    </w:p>
    <w:p w:rsidR="00C04E40" w:rsidRPr="00C04B5C" w:rsidRDefault="00BB1734" w:rsidP="0014297D">
      <w:pPr>
        <w:numPr>
          <w:ilvl w:val="0"/>
          <w:numId w:val="17"/>
        </w:num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znaczące przyspies</w:t>
      </w:r>
      <w:r w:rsidR="00067597" w:rsidRPr="00C04B5C">
        <w:rPr>
          <w:rFonts w:ascii="Arial" w:hAnsi="Arial" w:cs="Arial"/>
          <w:color w:val="808080" w:themeColor="background1" w:themeShade="80"/>
          <w:sz w:val="20"/>
          <w:szCs w:val="20"/>
        </w:rPr>
        <w:t>zenie zakończenia projektu</w:t>
      </w:r>
    </w:p>
    <w:p w:rsidR="00BB1734" w:rsidRPr="00C04B5C" w:rsidRDefault="00BB1734" w:rsidP="0092235A">
      <w:pPr>
        <w:autoSpaceDE w:val="0"/>
        <w:autoSpaceDN w:val="0"/>
        <w:adjustRightInd w:val="0"/>
        <w:jc w:val="both"/>
        <w:rPr>
          <w:rFonts w:ascii="Arial" w:hAnsi="Arial" w:cs="Arial"/>
          <w:color w:val="808080" w:themeColor="background1" w:themeShade="80"/>
          <w:sz w:val="20"/>
          <w:szCs w:val="20"/>
        </w:rPr>
      </w:pPr>
    </w:p>
    <w:p w:rsidR="00A16750" w:rsidRPr="00C04B5C" w:rsidRDefault="001B4C2C"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stosunku do wariantu, który zakłada realizację projektu bez otrzymania dofinansowania ze środków WRPO</w:t>
      </w:r>
      <w:r w:rsidR="00ED0F86" w:rsidRPr="00C04B5C">
        <w:rPr>
          <w:rFonts w:ascii="Arial" w:hAnsi="Arial" w:cs="Arial"/>
          <w:color w:val="808080" w:themeColor="background1" w:themeShade="80"/>
          <w:sz w:val="20"/>
          <w:szCs w:val="20"/>
        </w:rPr>
        <w:t xml:space="preserve"> 2014+</w:t>
      </w:r>
      <w:r w:rsidR="00695912" w:rsidRPr="00C04B5C">
        <w:rPr>
          <w:rFonts w:ascii="Arial" w:hAnsi="Arial" w:cs="Arial"/>
          <w:color w:val="808080" w:themeColor="background1" w:themeShade="80"/>
          <w:sz w:val="20"/>
          <w:szCs w:val="20"/>
        </w:rPr>
        <w:t>.</w:t>
      </w:r>
    </w:p>
    <w:p w:rsidR="0020105C" w:rsidRPr="007E6C8A" w:rsidRDefault="0020105C" w:rsidP="0092235A">
      <w:pPr>
        <w:autoSpaceDE w:val="0"/>
        <w:autoSpaceDN w:val="0"/>
        <w:adjustRightInd w:val="0"/>
        <w:jc w:val="both"/>
        <w:rPr>
          <w:rFonts w:ascii="Arial" w:hAnsi="Arial" w:cs="Arial"/>
          <w:color w:val="999999"/>
          <w:sz w:val="20"/>
          <w:szCs w:val="20"/>
        </w:rPr>
      </w:pPr>
    </w:p>
    <w:p w:rsidR="004B2C9D" w:rsidRPr="007E6C8A" w:rsidRDefault="00624716" w:rsidP="0092235A">
      <w:pPr>
        <w:pStyle w:val="Nagwek5"/>
        <w:rPr>
          <w:sz w:val="20"/>
        </w:rPr>
      </w:pPr>
      <w:bookmarkStart w:id="69" w:name="_Toc432758291"/>
      <w:r w:rsidRPr="007E6C8A">
        <w:rPr>
          <w:sz w:val="20"/>
        </w:rPr>
        <w:t>Charakterystyka wybranego wariantu inwestycyjnego</w:t>
      </w:r>
      <w:bookmarkEnd w:id="69"/>
    </w:p>
    <w:p w:rsidR="00F822CD" w:rsidRPr="007E6C8A" w:rsidRDefault="00F822CD" w:rsidP="0092235A">
      <w:pPr>
        <w:jc w:val="both"/>
        <w:rPr>
          <w:rFonts w:ascii="Arial" w:hAnsi="Arial" w:cs="Arial"/>
          <w:color w:val="999999"/>
          <w:sz w:val="20"/>
          <w:szCs w:val="20"/>
        </w:rPr>
      </w:pPr>
    </w:p>
    <w:p w:rsidR="00BB6F68" w:rsidRPr="00C04B5C" w:rsidRDefault="00B13DF5" w:rsidP="0092235A">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koncepcji technicznej nie należy podawać marek i typów konkretnych elementów infrastruktury, a jedynie dane co do ich planowanych zakresów, ich parametrów</w:t>
      </w:r>
      <w:r w:rsidR="00A74D97" w:rsidRPr="00C04B5C">
        <w:rPr>
          <w:rFonts w:ascii="Arial" w:hAnsi="Arial" w:cs="Arial"/>
          <w:color w:val="808080" w:themeColor="background1" w:themeShade="80"/>
          <w:sz w:val="20"/>
          <w:szCs w:val="20"/>
        </w:rPr>
        <w:t>.</w:t>
      </w:r>
    </w:p>
    <w:p w:rsidR="00A74D97" w:rsidRPr="00C04B5C" w:rsidRDefault="00A74D97" w:rsidP="0092235A">
      <w:pPr>
        <w:jc w:val="both"/>
        <w:rPr>
          <w:rFonts w:ascii="Arial" w:hAnsi="Arial" w:cs="Arial"/>
          <w:color w:val="808080" w:themeColor="background1" w:themeShade="80"/>
          <w:sz w:val="20"/>
          <w:szCs w:val="20"/>
        </w:rPr>
      </w:pPr>
    </w:p>
    <w:p w:rsidR="004B2C9D" w:rsidRPr="00C04B5C" w:rsidRDefault="00B06288" w:rsidP="0092235A">
      <w:pPr>
        <w:autoSpaceDE w:val="0"/>
        <w:autoSpaceDN w:val="0"/>
        <w:adjustRightInd w:val="0"/>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niniejszym punkcie należy określić, w zależności od rodzaju i zakresu planowanego projektu:</w:t>
      </w:r>
    </w:p>
    <w:p w:rsidR="005129ED" w:rsidRPr="00C04B5C" w:rsidRDefault="005129ED" w:rsidP="0092235A">
      <w:pPr>
        <w:autoSpaceDE w:val="0"/>
        <w:autoSpaceDN w:val="0"/>
        <w:adjustRightInd w:val="0"/>
        <w:rPr>
          <w:rFonts w:ascii="Arial" w:hAnsi="Arial" w:cs="Arial"/>
          <w:color w:val="808080" w:themeColor="background1"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21"/>
        <w:gridCol w:w="6755"/>
      </w:tblGrid>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Szczegółowy opis planowanej inwestycji wraz z opisem przyjętej koncepcji technicznej dla wybranego wariantu inwestycyjnego</w:t>
            </w:r>
          </w:p>
        </w:tc>
        <w:tc>
          <w:tcPr>
            <w:tcW w:w="6755" w:type="dxa"/>
          </w:tcPr>
          <w:p w:rsidR="005A0F28" w:rsidRPr="00C04B5C" w:rsidRDefault="005A0F28" w:rsidP="007A3A0E">
            <w:pPr>
              <w:pStyle w:val="PSDBTabelaNormalny"/>
              <w:spacing w:before="0" w:after="0"/>
              <w:jc w:val="both"/>
              <w:rPr>
                <w:rFonts w:ascii="Arial" w:hAnsi="Arial" w:cs="Arial"/>
                <w:color w:val="808080" w:themeColor="background1" w:themeShade="80"/>
                <w:sz w:val="20"/>
              </w:rPr>
            </w:pPr>
            <w:r w:rsidRPr="00C04B5C">
              <w:rPr>
                <w:rFonts w:ascii="Arial" w:hAnsi="Arial" w:cs="Arial"/>
                <w:color w:val="808080" w:themeColor="background1" w:themeShade="80"/>
                <w:sz w:val="20"/>
              </w:rPr>
              <w:t xml:space="preserve">Tu należy opisać projekt rozwijając ogólny opis zamieszczony we wcześniejszych punktach, a także wskazać na te cechy (zalety), które zdecydowały o jego wyborze. Dodatkowo analiza może zostać poszerzona o opis rozwiązań, które są innowacyjne w dziedzinie, jaką realizuje przedmiotowy projekt. </w:t>
            </w:r>
          </w:p>
          <w:p w:rsidR="005A0F28" w:rsidRPr="00C04B5C" w:rsidRDefault="005A0F28" w:rsidP="0014297D">
            <w:pPr>
              <w:pStyle w:val="PSDBTabelaNormalny"/>
              <w:numPr>
                <w:ilvl w:val="0"/>
                <w:numId w:val="14"/>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rozwiązanie technologiczne cechuje nowatorstwo rozwiązań w skali krajowej;</w:t>
            </w:r>
          </w:p>
          <w:p w:rsidR="005A0F28" w:rsidRPr="00C04B5C" w:rsidRDefault="005A0F28" w:rsidP="0014297D">
            <w:pPr>
              <w:pStyle w:val="PSDBTabelaNormalny"/>
              <w:numPr>
                <w:ilvl w:val="0"/>
                <w:numId w:val="14"/>
              </w:numPr>
              <w:tabs>
                <w:tab w:val="clear" w:pos="567"/>
                <w:tab w:val="clear" w:pos="644"/>
                <w:tab w:val="num" w:pos="371"/>
              </w:tabs>
              <w:spacing w:before="0" w:after="0"/>
              <w:ind w:left="371" w:hanging="284"/>
              <w:jc w:val="both"/>
              <w:rPr>
                <w:rFonts w:ascii="Arial" w:hAnsi="Arial" w:cs="Arial"/>
                <w:color w:val="808080" w:themeColor="background1" w:themeShade="80"/>
                <w:sz w:val="20"/>
              </w:rPr>
            </w:pPr>
            <w:r w:rsidRPr="00C04B5C">
              <w:rPr>
                <w:rFonts w:ascii="Arial" w:hAnsi="Arial" w:cs="Arial"/>
                <w:color w:val="808080" w:themeColor="background1" w:themeShade="80"/>
                <w:sz w:val="20"/>
              </w:rPr>
              <w:t>czy rozwiązania zastosowane w projekcie promują na polskim rynku najlepsze oraz sprawdzone technologie;</w:t>
            </w:r>
          </w:p>
          <w:p w:rsidR="005A0F28" w:rsidRPr="00C04B5C" w:rsidRDefault="005A0F28" w:rsidP="0014297D">
            <w:pPr>
              <w:pStyle w:val="PSDBTabelaNormalny"/>
              <w:numPr>
                <w:ilvl w:val="0"/>
                <w:numId w:val="14"/>
              </w:numPr>
              <w:tabs>
                <w:tab w:val="clear" w:pos="567"/>
                <w:tab w:val="clear" w:pos="644"/>
                <w:tab w:val="num" w:pos="371"/>
              </w:tabs>
              <w:spacing w:before="0" w:after="0"/>
              <w:ind w:left="371" w:hanging="284"/>
              <w:jc w:val="both"/>
              <w:rPr>
                <w:color w:val="808080" w:themeColor="background1" w:themeShade="80"/>
                <w:sz w:val="20"/>
              </w:rPr>
            </w:pPr>
            <w:r w:rsidRPr="00C04B5C">
              <w:rPr>
                <w:rFonts w:ascii="Arial" w:hAnsi="Arial" w:cs="Arial"/>
                <w:color w:val="808080" w:themeColor="background1" w:themeShade="80"/>
                <w:sz w:val="20"/>
              </w:rPr>
              <w:t>czy rozwiązania spełniają wymogi wynikające z obowiązujących europejskich i polskich norm i przepisów ochrony środowiska;</w:t>
            </w:r>
          </w:p>
        </w:tc>
      </w:tr>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Czy w wyniku realizacji projektu nastąpi likwidacja barier architektonicznych dla osób starszych i z niepełnosprawnościami</w:t>
            </w:r>
          </w:p>
        </w:tc>
        <w:tc>
          <w:tcPr>
            <w:tcW w:w="6755" w:type="dxa"/>
          </w:tcPr>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Opisać zastosowane rozwiązania (jeśli dotyczy).</w:t>
            </w:r>
          </w:p>
        </w:tc>
      </w:tr>
      <w:tr w:rsidR="005A0F28" w:rsidRPr="005A0F28" w:rsidTr="005A0F28">
        <w:tc>
          <w:tcPr>
            <w:tcW w:w="3021" w:type="dxa"/>
          </w:tcPr>
          <w:p w:rsidR="005A0F28" w:rsidRPr="005A0F28" w:rsidRDefault="005A0F28" w:rsidP="005A0F28">
            <w:pPr>
              <w:autoSpaceDE w:val="0"/>
              <w:autoSpaceDN w:val="0"/>
              <w:adjustRightInd w:val="0"/>
              <w:rPr>
                <w:rFonts w:ascii="Arial" w:hAnsi="Arial" w:cs="Arial"/>
                <w:b/>
                <w:sz w:val="20"/>
                <w:szCs w:val="20"/>
              </w:rPr>
            </w:pPr>
            <w:r w:rsidRPr="005A0F28">
              <w:rPr>
                <w:rFonts w:ascii="Arial" w:hAnsi="Arial" w:cs="Arial"/>
                <w:b/>
                <w:sz w:val="20"/>
                <w:szCs w:val="20"/>
              </w:rPr>
              <w:t>Dane techniczne budynku</w:t>
            </w:r>
          </w:p>
        </w:tc>
        <w:tc>
          <w:tcPr>
            <w:tcW w:w="6755" w:type="dxa"/>
          </w:tcPr>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należy podać wielkość i powierzchnię obiektów i pomieszczeń będących</w:t>
            </w:r>
            <w:r w:rsidR="007A3A0E">
              <w:rPr>
                <w:rFonts w:ascii="Arial" w:hAnsi="Arial" w:cs="Arial"/>
                <w:color w:val="808080" w:themeColor="background1" w:themeShade="80"/>
                <w:sz w:val="20"/>
                <w:szCs w:val="20"/>
              </w:rPr>
              <w:t xml:space="preserve"> przedmiotem projektu</w:t>
            </w:r>
            <w:r w:rsidRPr="00C04B5C">
              <w:rPr>
                <w:rFonts w:ascii="Arial" w:hAnsi="Arial" w:cs="Arial"/>
                <w:color w:val="808080" w:themeColor="background1" w:themeShade="80"/>
                <w:sz w:val="20"/>
                <w:szCs w:val="20"/>
              </w:rPr>
              <w:t xml:space="preserve"> </w:t>
            </w:r>
            <w:r w:rsidR="007A3A0E">
              <w:rPr>
                <w:rFonts w:ascii="Arial" w:hAnsi="Arial" w:cs="Arial"/>
                <w:color w:val="808080" w:themeColor="background1" w:themeShade="80"/>
                <w:sz w:val="20"/>
                <w:szCs w:val="20"/>
              </w:rPr>
              <w:t xml:space="preserve">(w tym </w:t>
            </w:r>
            <w:r w:rsidRPr="00C04B5C">
              <w:rPr>
                <w:rFonts w:ascii="Arial" w:hAnsi="Arial" w:cs="Arial"/>
                <w:color w:val="808080" w:themeColor="background1" w:themeShade="80"/>
                <w:sz w:val="20"/>
                <w:szCs w:val="20"/>
              </w:rPr>
              <w:t>wymiary sali sportowej, boisk, pomieszczeń typu szatnie, zaplecza, pomieszczenia sanitarne, sale lekcyjne, świetlice, itp.).</w:t>
            </w:r>
          </w:p>
        </w:tc>
      </w:tr>
      <w:tr w:rsidR="005A0F28" w:rsidRPr="005A0F28" w:rsidTr="005A0F28">
        <w:tc>
          <w:tcPr>
            <w:tcW w:w="3021" w:type="dxa"/>
          </w:tcPr>
          <w:p w:rsidR="005A0F28" w:rsidRPr="005A0F28" w:rsidRDefault="005A0F28" w:rsidP="005A0F28">
            <w:pPr>
              <w:rPr>
                <w:rFonts w:ascii="Arial" w:hAnsi="Arial" w:cs="Arial"/>
                <w:b/>
                <w:sz w:val="20"/>
                <w:szCs w:val="20"/>
              </w:rPr>
            </w:pPr>
            <w:r w:rsidRPr="005A0F28">
              <w:rPr>
                <w:rFonts w:ascii="Arial" w:hAnsi="Arial" w:cs="Arial"/>
                <w:b/>
                <w:sz w:val="20"/>
                <w:szCs w:val="20"/>
              </w:rPr>
              <w:t xml:space="preserve">Zakres prac z wyszczególnieniem ich głównych cech charakterystycznych i elementów składowych </w:t>
            </w:r>
          </w:p>
        </w:tc>
        <w:tc>
          <w:tcPr>
            <w:tcW w:w="6755" w:type="dxa"/>
          </w:tcPr>
          <w:p w:rsidR="005A0F28" w:rsidRPr="00C04B5C" w:rsidRDefault="005A0F28" w:rsidP="005C4EA9">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Opisując optymalne rozwiązanie technologiczne należy skupić się na ogólnych technologiach. Wszędzie gdzie jest to możliwe należy wykorzystać wskaźniki określone ilościowo.</w:t>
            </w:r>
          </w:p>
        </w:tc>
      </w:tr>
      <w:tr w:rsidR="005A0F28" w:rsidRPr="005A0F28" w:rsidTr="005A0F28">
        <w:tc>
          <w:tcPr>
            <w:tcW w:w="3021" w:type="dxa"/>
          </w:tcPr>
          <w:p w:rsidR="005A0F28" w:rsidRPr="005A0F28" w:rsidRDefault="005A0F28" w:rsidP="005A0F28">
            <w:pPr>
              <w:rPr>
                <w:rFonts w:ascii="Arial" w:hAnsi="Arial" w:cs="Arial"/>
                <w:b/>
                <w:sz w:val="20"/>
                <w:szCs w:val="20"/>
              </w:rPr>
            </w:pPr>
            <w:r w:rsidRPr="005A0F28">
              <w:rPr>
                <w:rFonts w:ascii="Arial" w:hAnsi="Arial" w:cs="Arial"/>
                <w:b/>
                <w:sz w:val="20"/>
                <w:szCs w:val="20"/>
              </w:rPr>
              <w:t>Minimalny projekt koncepcyjny oraz rysunki projektowe</w:t>
            </w:r>
          </w:p>
        </w:tc>
        <w:tc>
          <w:tcPr>
            <w:tcW w:w="6755" w:type="dxa"/>
          </w:tcPr>
          <w:p w:rsidR="005A0F28" w:rsidRPr="00C04B5C" w:rsidRDefault="005A0F28" w:rsidP="005A0F28">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Jeżeli Wnioskodawca posiada dokumenty w formie graficznej, można je dołączyć w formie załącznika do Studium.</w:t>
            </w:r>
          </w:p>
        </w:tc>
      </w:tr>
    </w:tbl>
    <w:p w:rsidR="00F12F08" w:rsidRDefault="00F12F08" w:rsidP="0092235A">
      <w:pPr>
        <w:autoSpaceDE w:val="0"/>
        <w:autoSpaceDN w:val="0"/>
        <w:adjustRightInd w:val="0"/>
        <w:jc w:val="both"/>
        <w:rPr>
          <w:rFonts w:ascii="Arial" w:hAnsi="Arial" w:cs="Arial"/>
          <w:sz w:val="20"/>
          <w:szCs w:val="20"/>
        </w:rPr>
      </w:pPr>
    </w:p>
    <w:p w:rsidR="005A0F28" w:rsidRPr="005A0F28" w:rsidRDefault="005A0F28" w:rsidP="005A0F28">
      <w:pPr>
        <w:pStyle w:val="Nagwek5"/>
        <w:rPr>
          <w:sz w:val="20"/>
        </w:rPr>
      </w:pPr>
      <w:bookmarkStart w:id="70" w:name="_Toc249237210"/>
      <w:bookmarkStart w:id="71" w:name="_Toc211823894"/>
      <w:bookmarkStart w:id="72" w:name="_Toc211824442"/>
      <w:r w:rsidRPr="005A0F28">
        <w:rPr>
          <w:sz w:val="20"/>
        </w:rPr>
        <w:t>Specyfikacja kupowanego sprzętu</w:t>
      </w:r>
      <w:bookmarkEnd w:id="70"/>
      <w:r w:rsidRPr="005A0F28">
        <w:rPr>
          <w:sz w:val="20"/>
        </w:rPr>
        <w:t xml:space="preserve"> </w:t>
      </w:r>
      <w:bookmarkEnd w:id="71"/>
      <w:bookmarkEnd w:id="72"/>
    </w:p>
    <w:p w:rsidR="005A0F28" w:rsidRDefault="005A0F28" w:rsidP="005A0F28"/>
    <w:p w:rsidR="005A0F28" w:rsidRPr="00C04B5C" w:rsidRDefault="005A0F28" w:rsidP="005A0F28">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Jeśli dotyczy, proszę uzasadnić konieczność zakupu poszczególnych urządzeń o danych parametrach technicznych.</w:t>
      </w:r>
    </w:p>
    <w:p w:rsidR="005A0F28" w:rsidRDefault="005A0F28" w:rsidP="005A0F28">
      <w:pPr>
        <w:autoSpaceDE w:val="0"/>
        <w:autoSpaceDN w:val="0"/>
        <w:adjustRightInd w:val="0"/>
        <w:jc w:val="both"/>
        <w:rPr>
          <w:rFonts w:ascii="Arial" w:hAnsi="Arial" w:cs="Arial"/>
          <w:color w:val="999999"/>
          <w:sz w:val="22"/>
          <w:szCs w:val="20"/>
        </w:rPr>
      </w:pPr>
    </w:p>
    <w:p w:rsidR="005D3A48" w:rsidRDefault="005D3A48" w:rsidP="005A0F28">
      <w:pPr>
        <w:autoSpaceDE w:val="0"/>
        <w:autoSpaceDN w:val="0"/>
        <w:adjustRightInd w:val="0"/>
        <w:jc w:val="both"/>
        <w:rPr>
          <w:rFonts w:ascii="Arial" w:hAnsi="Arial" w:cs="Arial"/>
          <w:color w:val="999999"/>
          <w:sz w:val="22"/>
          <w:szCs w:val="20"/>
        </w:rPr>
      </w:pPr>
    </w:p>
    <w:p w:rsidR="005D3A48" w:rsidRPr="000E1429" w:rsidRDefault="005D3A48" w:rsidP="005A0F28">
      <w:pPr>
        <w:autoSpaceDE w:val="0"/>
        <w:autoSpaceDN w:val="0"/>
        <w:adjustRightInd w:val="0"/>
        <w:jc w:val="both"/>
        <w:rPr>
          <w:rFonts w:ascii="Arial" w:hAnsi="Arial" w:cs="Arial"/>
          <w:color w:val="999999"/>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808"/>
        <w:gridCol w:w="1157"/>
        <w:gridCol w:w="4643"/>
      </w:tblGrid>
      <w:tr w:rsidR="005A0F28" w:rsidRPr="005A0F28" w:rsidTr="005D3A48">
        <w:trPr>
          <w:cantSplit/>
          <w:trHeight w:val="237"/>
        </w:trPr>
        <w:tc>
          <w:tcPr>
            <w:tcW w:w="1671" w:type="pct"/>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Nazwa urządzenia</w:t>
            </w:r>
          </w:p>
        </w:tc>
        <w:tc>
          <w:tcPr>
            <w:tcW w:w="407" w:type="pct"/>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Ilość (szt.)</w:t>
            </w:r>
          </w:p>
        </w:tc>
        <w:tc>
          <w:tcPr>
            <w:tcW w:w="583" w:type="pct"/>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Wartość brutto (PLN)</w:t>
            </w:r>
          </w:p>
        </w:tc>
        <w:tc>
          <w:tcPr>
            <w:tcW w:w="2339" w:type="pct"/>
          </w:tcPr>
          <w:p w:rsidR="005A0F28" w:rsidRPr="005A0F28" w:rsidRDefault="005A0F28" w:rsidP="00523ADC">
            <w:pPr>
              <w:tabs>
                <w:tab w:val="left" w:pos="3060"/>
              </w:tabs>
              <w:jc w:val="center"/>
              <w:rPr>
                <w:rFonts w:ascii="Arial" w:hAnsi="Arial" w:cs="Arial"/>
                <w:b/>
                <w:sz w:val="20"/>
                <w:szCs w:val="20"/>
              </w:rPr>
            </w:pPr>
            <w:r w:rsidRPr="005A0F28">
              <w:rPr>
                <w:rFonts w:ascii="Arial" w:hAnsi="Arial" w:cs="Arial"/>
                <w:b/>
                <w:sz w:val="20"/>
                <w:szCs w:val="20"/>
              </w:rPr>
              <w:t>Uzasadnienie zakupu</w:t>
            </w:r>
          </w:p>
        </w:tc>
      </w:tr>
      <w:tr w:rsidR="005A0F28" w:rsidRPr="005A0F28" w:rsidTr="005D3A48">
        <w:trPr>
          <w:cantSplit/>
          <w:trHeight w:val="236"/>
        </w:trPr>
        <w:tc>
          <w:tcPr>
            <w:tcW w:w="1671" w:type="pct"/>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1.</w:t>
            </w:r>
          </w:p>
        </w:tc>
        <w:tc>
          <w:tcPr>
            <w:tcW w:w="407" w:type="pct"/>
          </w:tcPr>
          <w:p w:rsidR="005A0F28" w:rsidRPr="005A0F28" w:rsidRDefault="005A0F28" w:rsidP="00FB05A7">
            <w:pPr>
              <w:tabs>
                <w:tab w:val="left" w:pos="3060"/>
              </w:tabs>
              <w:rPr>
                <w:rFonts w:ascii="Arial" w:hAnsi="Arial" w:cs="Arial"/>
                <w:sz w:val="20"/>
                <w:szCs w:val="20"/>
              </w:rPr>
            </w:pPr>
          </w:p>
        </w:tc>
        <w:tc>
          <w:tcPr>
            <w:tcW w:w="583" w:type="pct"/>
          </w:tcPr>
          <w:p w:rsidR="005A0F28" w:rsidRPr="005A0F28" w:rsidRDefault="005A0F28" w:rsidP="00FB05A7">
            <w:pPr>
              <w:tabs>
                <w:tab w:val="left" w:pos="3060"/>
              </w:tabs>
              <w:rPr>
                <w:rFonts w:ascii="Arial" w:hAnsi="Arial" w:cs="Arial"/>
                <w:sz w:val="20"/>
                <w:szCs w:val="20"/>
              </w:rPr>
            </w:pPr>
          </w:p>
        </w:tc>
        <w:tc>
          <w:tcPr>
            <w:tcW w:w="2339" w:type="pct"/>
          </w:tcPr>
          <w:p w:rsidR="005A0F28" w:rsidRPr="005A0F28" w:rsidRDefault="005A0F28" w:rsidP="00FB05A7">
            <w:pPr>
              <w:tabs>
                <w:tab w:val="left" w:pos="3060"/>
              </w:tabs>
              <w:rPr>
                <w:rFonts w:ascii="Arial" w:hAnsi="Arial" w:cs="Arial"/>
                <w:sz w:val="20"/>
                <w:szCs w:val="20"/>
              </w:rPr>
            </w:pPr>
          </w:p>
        </w:tc>
      </w:tr>
      <w:tr w:rsidR="005A0F28" w:rsidRPr="005A0F28" w:rsidTr="005D3A48">
        <w:trPr>
          <w:cantSplit/>
          <w:trHeight w:val="236"/>
        </w:trPr>
        <w:tc>
          <w:tcPr>
            <w:tcW w:w="1671" w:type="pct"/>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2.</w:t>
            </w:r>
          </w:p>
        </w:tc>
        <w:tc>
          <w:tcPr>
            <w:tcW w:w="407" w:type="pct"/>
          </w:tcPr>
          <w:p w:rsidR="005A0F28" w:rsidRPr="005A0F28" w:rsidRDefault="005A0F28" w:rsidP="00FB05A7">
            <w:pPr>
              <w:tabs>
                <w:tab w:val="left" w:pos="3060"/>
              </w:tabs>
              <w:rPr>
                <w:rFonts w:ascii="Arial" w:hAnsi="Arial" w:cs="Arial"/>
                <w:sz w:val="20"/>
                <w:szCs w:val="20"/>
              </w:rPr>
            </w:pPr>
          </w:p>
        </w:tc>
        <w:tc>
          <w:tcPr>
            <w:tcW w:w="583" w:type="pct"/>
          </w:tcPr>
          <w:p w:rsidR="005A0F28" w:rsidRPr="005A0F28" w:rsidRDefault="005A0F28" w:rsidP="00FB05A7">
            <w:pPr>
              <w:tabs>
                <w:tab w:val="left" w:pos="3060"/>
              </w:tabs>
              <w:rPr>
                <w:rFonts w:ascii="Arial" w:hAnsi="Arial" w:cs="Arial"/>
                <w:sz w:val="20"/>
                <w:szCs w:val="20"/>
              </w:rPr>
            </w:pPr>
          </w:p>
        </w:tc>
        <w:tc>
          <w:tcPr>
            <w:tcW w:w="2339" w:type="pct"/>
          </w:tcPr>
          <w:p w:rsidR="005A0F28" w:rsidRPr="005A0F28" w:rsidRDefault="005A0F28" w:rsidP="00FB05A7">
            <w:pPr>
              <w:tabs>
                <w:tab w:val="left" w:pos="3060"/>
              </w:tabs>
              <w:rPr>
                <w:rFonts w:ascii="Arial" w:hAnsi="Arial" w:cs="Arial"/>
                <w:sz w:val="20"/>
                <w:szCs w:val="20"/>
              </w:rPr>
            </w:pPr>
          </w:p>
        </w:tc>
      </w:tr>
      <w:tr w:rsidR="005A0F28" w:rsidRPr="005A0F28" w:rsidTr="005D3A48">
        <w:trPr>
          <w:cantSplit/>
          <w:trHeight w:val="236"/>
        </w:trPr>
        <w:tc>
          <w:tcPr>
            <w:tcW w:w="1671" w:type="pct"/>
          </w:tcPr>
          <w:p w:rsidR="005A0F28" w:rsidRPr="005A0F28" w:rsidRDefault="005A0F28" w:rsidP="00FB05A7">
            <w:pPr>
              <w:tabs>
                <w:tab w:val="left" w:pos="3060"/>
              </w:tabs>
              <w:rPr>
                <w:rFonts w:ascii="Arial" w:hAnsi="Arial" w:cs="Arial"/>
                <w:sz w:val="20"/>
                <w:szCs w:val="20"/>
              </w:rPr>
            </w:pPr>
            <w:r w:rsidRPr="005A0F28">
              <w:rPr>
                <w:rFonts w:ascii="Arial" w:hAnsi="Arial" w:cs="Arial"/>
                <w:sz w:val="20"/>
                <w:szCs w:val="20"/>
              </w:rPr>
              <w:t>3.</w:t>
            </w:r>
          </w:p>
        </w:tc>
        <w:tc>
          <w:tcPr>
            <w:tcW w:w="407" w:type="pct"/>
          </w:tcPr>
          <w:p w:rsidR="005A0F28" w:rsidRPr="005A0F28" w:rsidRDefault="005A0F28" w:rsidP="00FB05A7">
            <w:pPr>
              <w:tabs>
                <w:tab w:val="left" w:pos="3060"/>
              </w:tabs>
              <w:rPr>
                <w:rFonts w:ascii="Arial" w:hAnsi="Arial" w:cs="Arial"/>
                <w:sz w:val="20"/>
                <w:szCs w:val="20"/>
              </w:rPr>
            </w:pPr>
          </w:p>
        </w:tc>
        <w:tc>
          <w:tcPr>
            <w:tcW w:w="583" w:type="pct"/>
          </w:tcPr>
          <w:p w:rsidR="005A0F28" w:rsidRPr="005A0F28" w:rsidRDefault="005A0F28" w:rsidP="00FB05A7">
            <w:pPr>
              <w:tabs>
                <w:tab w:val="left" w:pos="3060"/>
              </w:tabs>
              <w:rPr>
                <w:rFonts w:ascii="Arial" w:hAnsi="Arial" w:cs="Arial"/>
                <w:sz w:val="20"/>
                <w:szCs w:val="20"/>
              </w:rPr>
            </w:pPr>
          </w:p>
        </w:tc>
        <w:tc>
          <w:tcPr>
            <w:tcW w:w="2339" w:type="pct"/>
          </w:tcPr>
          <w:p w:rsidR="005A0F28" w:rsidRPr="005A0F28" w:rsidRDefault="005A0F28" w:rsidP="00FB05A7">
            <w:pPr>
              <w:tabs>
                <w:tab w:val="left" w:pos="3060"/>
              </w:tabs>
              <w:rPr>
                <w:rFonts w:ascii="Arial" w:hAnsi="Arial" w:cs="Arial"/>
                <w:sz w:val="20"/>
                <w:szCs w:val="20"/>
              </w:rPr>
            </w:pPr>
          </w:p>
        </w:tc>
      </w:tr>
    </w:tbl>
    <w:p w:rsidR="005A0F28" w:rsidRDefault="005A0F28" w:rsidP="0092235A">
      <w:pPr>
        <w:autoSpaceDE w:val="0"/>
        <w:autoSpaceDN w:val="0"/>
        <w:adjustRightInd w:val="0"/>
        <w:jc w:val="both"/>
        <w:rPr>
          <w:rFonts w:ascii="Arial" w:hAnsi="Arial" w:cs="Arial"/>
          <w:sz w:val="20"/>
          <w:szCs w:val="20"/>
        </w:rPr>
      </w:pPr>
    </w:p>
    <w:p w:rsidR="001905DB" w:rsidRPr="007E6C8A" w:rsidRDefault="001905DB" w:rsidP="0092235A">
      <w:pPr>
        <w:pStyle w:val="Nagwek5"/>
        <w:rPr>
          <w:sz w:val="20"/>
        </w:rPr>
      </w:pPr>
      <w:bookmarkStart w:id="73" w:name="_Toc211823895"/>
      <w:bookmarkStart w:id="74" w:name="_Toc211824443"/>
      <w:bookmarkStart w:id="75" w:name="_Toc432758292"/>
      <w:r w:rsidRPr="007E6C8A">
        <w:rPr>
          <w:sz w:val="20"/>
        </w:rPr>
        <w:t>Harmonogram realizacji projektu</w:t>
      </w:r>
      <w:bookmarkEnd w:id="73"/>
      <w:bookmarkEnd w:id="74"/>
      <w:bookmarkEnd w:id="75"/>
    </w:p>
    <w:p w:rsidR="001905DB" w:rsidRPr="007E6C8A" w:rsidRDefault="001905DB" w:rsidP="0092235A">
      <w:pPr>
        <w:autoSpaceDE w:val="0"/>
        <w:autoSpaceDN w:val="0"/>
        <w:adjustRightInd w:val="0"/>
        <w:jc w:val="both"/>
        <w:rPr>
          <w:rFonts w:ascii="Arial" w:hAnsi="Arial" w:cs="Arial"/>
          <w:sz w:val="20"/>
          <w:szCs w:val="20"/>
        </w:rPr>
      </w:pPr>
    </w:p>
    <w:p w:rsidR="00F9383A" w:rsidRDefault="008149CE" w:rsidP="0092235A">
      <w:pPr>
        <w:spacing w:after="120"/>
        <w:jc w:val="both"/>
        <w:rPr>
          <w:rFonts w:ascii="Arial" w:hAnsi="Arial" w:cs="Arial"/>
          <w:sz w:val="20"/>
          <w:szCs w:val="20"/>
        </w:rPr>
      </w:pPr>
      <w:r w:rsidRPr="00947984">
        <w:rPr>
          <w:rFonts w:ascii="Arial" w:hAnsi="Arial" w:cs="Arial"/>
          <w:sz w:val="20"/>
          <w:szCs w:val="20"/>
        </w:rPr>
        <w:t>W niniejszym punkcie należy przedstawić harmonogram realizacji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4"/>
        <w:gridCol w:w="1654"/>
        <w:gridCol w:w="1654"/>
        <w:gridCol w:w="1655"/>
        <w:gridCol w:w="1655"/>
      </w:tblGrid>
      <w:tr w:rsidR="005A0F28" w:rsidTr="00FB05A7">
        <w:tc>
          <w:tcPr>
            <w:tcW w:w="4962" w:type="dxa"/>
            <w:gridSpan w:val="3"/>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Planowany termin rozpoczęcia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rsidR="005A0F28" w:rsidRPr="00F9383A" w:rsidRDefault="005A0F28" w:rsidP="00FB05A7">
            <w:pPr>
              <w:spacing w:after="120"/>
              <w:jc w:val="both"/>
              <w:rPr>
                <w:rFonts w:ascii="Arial" w:hAnsi="Arial" w:cs="Arial"/>
                <w:b/>
                <w:sz w:val="20"/>
                <w:szCs w:val="20"/>
              </w:rPr>
            </w:pPr>
          </w:p>
        </w:tc>
        <w:tc>
          <w:tcPr>
            <w:tcW w:w="1655" w:type="dxa"/>
            <w:vMerge w:val="restart"/>
            <w:tcBorders>
              <w:top w:val="single" w:sz="4" w:space="0" w:color="auto"/>
              <w:left w:val="single" w:sz="4" w:space="0" w:color="auto"/>
              <w:bottom w:val="single" w:sz="4" w:space="0" w:color="auto"/>
              <w:right w:val="single" w:sz="4" w:space="0" w:color="auto"/>
            </w:tcBorders>
          </w:tcPr>
          <w:p w:rsidR="005A0F28" w:rsidRPr="00F9383A" w:rsidRDefault="005A0F28" w:rsidP="00FB05A7">
            <w:pPr>
              <w:spacing w:after="120"/>
              <w:jc w:val="both"/>
              <w:rPr>
                <w:rFonts w:ascii="Arial" w:hAnsi="Arial" w:cs="Arial"/>
                <w:b/>
                <w:sz w:val="20"/>
                <w:szCs w:val="20"/>
              </w:rPr>
            </w:pPr>
          </w:p>
          <w:p w:rsidR="005A0F28" w:rsidRPr="00F9383A" w:rsidRDefault="005A0F28" w:rsidP="00FB05A7">
            <w:pPr>
              <w:spacing w:after="120"/>
              <w:jc w:val="both"/>
              <w:rPr>
                <w:rFonts w:ascii="Arial" w:hAnsi="Arial" w:cs="Arial"/>
                <w:b/>
                <w:sz w:val="20"/>
                <w:szCs w:val="20"/>
              </w:rPr>
            </w:pPr>
          </w:p>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Wydatki rzeczywiście poniesione</w:t>
            </w:r>
          </w:p>
        </w:tc>
      </w:tr>
      <w:tr w:rsidR="005A0F28" w:rsidTr="00FB05A7">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Zadanie</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Nazwa zadania</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Opis działań planowanych do realizacji w ramach wskazanych zadań</w:t>
            </w:r>
          </w:p>
        </w:tc>
        <w:tc>
          <w:tcPr>
            <w:tcW w:w="1654"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Rozpoczęcie realizacji zadania</w:t>
            </w:r>
          </w:p>
        </w:tc>
        <w:tc>
          <w:tcPr>
            <w:tcW w:w="1655" w:type="dxa"/>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Zakończenie realizacji zadania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0F28" w:rsidRDefault="005A0F28" w:rsidP="00FB05A7">
            <w:pPr>
              <w:rPr>
                <w:rFonts w:ascii="Arial" w:hAnsi="Arial" w:cs="Arial"/>
                <w:i/>
                <w:sz w:val="20"/>
                <w:szCs w:val="20"/>
              </w:rPr>
            </w:pP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r>
              <w:rPr>
                <w:rFonts w:ascii="Arial" w:hAnsi="Arial" w:cs="Arial"/>
                <w:sz w:val="20"/>
                <w:szCs w:val="20"/>
              </w:rPr>
              <w:t>TAK</w:t>
            </w:r>
          </w:p>
        </w:tc>
      </w:tr>
      <w:tr w:rsidR="005A0F28" w:rsidTr="00FB05A7">
        <w:tc>
          <w:tcPr>
            <w:tcW w:w="4962" w:type="dxa"/>
            <w:gridSpan w:val="3"/>
            <w:tcBorders>
              <w:top w:val="single" w:sz="4" w:space="0" w:color="auto"/>
              <w:left w:val="single" w:sz="4" w:space="0" w:color="auto"/>
              <w:bottom w:val="single" w:sz="4" w:space="0" w:color="auto"/>
              <w:right w:val="single" w:sz="4" w:space="0" w:color="auto"/>
            </w:tcBorders>
            <w:hideMark/>
          </w:tcPr>
          <w:p w:rsidR="005A0F28" w:rsidRPr="00F9383A" w:rsidRDefault="005A0F28" w:rsidP="00FB05A7">
            <w:pPr>
              <w:spacing w:after="120"/>
              <w:jc w:val="both"/>
              <w:rPr>
                <w:rFonts w:ascii="Arial" w:hAnsi="Arial" w:cs="Arial"/>
                <w:b/>
                <w:sz w:val="20"/>
                <w:szCs w:val="20"/>
              </w:rPr>
            </w:pPr>
            <w:r w:rsidRPr="00F9383A">
              <w:rPr>
                <w:rFonts w:ascii="Arial" w:hAnsi="Arial" w:cs="Arial"/>
                <w:b/>
                <w:sz w:val="20"/>
                <w:szCs w:val="20"/>
              </w:rPr>
              <w:t>Planowany termin zakończenia realizacji projektu</w:t>
            </w:r>
          </w:p>
        </w:tc>
        <w:tc>
          <w:tcPr>
            <w:tcW w:w="3309" w:type="dxa"/>
            <w:gridSpan w:val="2"/>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tcPr>
          <w:p w:rsidR="005A0F28" w:rsidRDefault="005A0F28" w:rsidP="00FB05A7">
            <w:pPr>
              <w:spacing w:after="120"/>
              <w:jc w:val="both"/>
              <w:rPr>
                <w:rFonts w:ascii="Arial" w:hAnsi="Arial" w:cs="Arial"/>
                <w:sz w:val="20"/>
                <w:szCs w:val="20"/>
              </w:rPr>
            </w:pPr>
          </w:p>
        </w:tc>
      </w:tr>
    </w:tbl>
    <w:p w:rsidR="005A0F28" w:rsidRPr="00947984" w:rsidRDefault="005A0F28" w:rsidP="0092235A">
      <w:pPr>
        <w:spacing w:after="120"/>
        <w:jc w:val="both"/>
        <w:rPr>
          <w:rFonts w:ascii="Arial" w:hAnsi="Arial" w:cs="Arial"/>
          <w:sz w:val="20"/>
          <w:szCs w:val="20"/>
        </w:rPr>
      </w:pPr>
    </w:p>
    <w:p w:rsidR="00433227" w:rsidRPr="007E6C8A" w:rsidRDefault="000050E9" w:rsidP="0092235A">
      <w:pPr>
        <w:pStyle w:val="Mjnagwek"/>
        <w:rPr>
          <w:sz w:val="20"/>
        </w:rPr>
      </w:pPr>
      <w:bookmarkStart w:id="76" w:name="_Toc432758293"/>
      <w:r w:rsidRPr="007E6C8A">
        <w:rPr>
          <w:sz w:val="20"/>
        </w:rPr>
        <w:t>Logika interwencji</w:t>
      </w:r>
      <w:bookmarkEnd w:id="76"/>
    </w:p>
    <w:p w:rsidR="0056256D" w:rsidRPr="007E6C8A" w:rsidRDefault="0056256D" w:rsidP="0092235A">
      <w:pPr>
        <w:pStyle w:val="Mjnagwek"/>
        <w:numPr>
          <w:ilvl w:val="0"/>
          <w:numId w:val="0"/>
        </w:numPr>
        <w:rPr>
          <w:sz w:val="20"/>
        </w:rPr>
      </w:pPr>
    </w:p>
    <w:p w:rsidR="00A16750" w:rsidRPr="007E6C8A" w:rsidRDefault="00A16750" w:rsidP="0092235A">
      <w:pPr>
        <w:pStyle w:val="Nagwek5"/>
        <w:rPr>
          <w:sz w:val="20"/>
        </w:rPr>
      </w:pPr>
      <w:bookmarkStart w:id="77" w:name="_Toc211823897"/>
      <w:bookmarkStart w:id="78" w:name="_Toc211824445"/>
      <w:bookmarkStart w:id="79" w:name="_Toc432758294"/>
      <w:r w:rsidRPr="007E6C8A">
        <w:rPr>
          <w:sz w:val="20"/>
        </w:rPr>
        <w:t>Cel/cele projektu</w:t>
      </w:r>
      <w:bookmarkEnd w:id="77"/>
      <w:bookmarkEnd w:id="78"/>
      <w:bookmarkEnd w:id="79"/>
    </w:p>
    <w:p w:rsidR="00AD508A" w:rsidRPr="007E6C8A" w:rsidRDefault="00AD508A" w:rsidP="0092235A">
      <w:pPr>
        <w:autoSpaceDE w:val="0"/>
        <w:autoSpaceDN w:val="0"/>
        <w:adjustRightInd w:val="0"/>
        <w:jc w:val="both"/>
        <w:rPr>
          <w:rFonts w:ascii="Arial" w:hAnsi="Arial" w:cs="Arial"/>
          <w:color w:val="999999"/>
          <w:sz w:val="20"/>
          <w:szCs w:val="20"/>
        </w:rPr>
      </w:pPr>
    </w:p>
    <w:p w:rsidR="00AD508A" w:rsidRPr="00C04B5C" w:rsidRDefault="00AD508A"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Proszę scharakteryzować podstawowe cele projektu. </w:t>
      </w:r>
    </w:p>
    <w:p w:rsidR="00AD508A" w:rsidRPr="007E6C8A" w:rsidRDefault="00AD508A" w:rsidP="0092235A">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23"/>
        <w:gridCol w:w="7115"/>
      </w:tblGrid>
      <w:tr w:rsidR="00A16750" w:rsidRPr="007E6C8A" w:rsidTr="001E3A24">
        <w:tc>
          <w:tcPr>
            <w:tcW w:w="2723" w:type="dxa"/>
          </w:tcPr>
          <w:p w:rsidR="00A16750" w:rsidRPr="007E6C8A" w:rsidRDefault="00A16750" w:rsidP="0092235A">
            <w:pPr>
              <w:autoSpaceDE w:val="0"/>
              <w:autoSpaceDN w:val="0"/>
              <w:adjustRightInd w:val="0"/>
              <w:jc w:val="both"/>
              <w:rPr>
                <w:rFonts w:ascii="Arial" w:hAnsi="Arial" w:cs="Arial"/>
                <w:b/>
                <w:sz w:val="20"/>
                <w:szCs w:val="20"/>
              </w:rPr>
            </w:pPr>
            <w:r w:rsidRPr="007E6C8A">
              <w:rPr>
                <w:rFonts w:ascii="Arial" w:hAnsi="Arial" w:cs="Arial"/>
                <w:b/>
                <w:sz w:val="20"/>
                <w:szCs w:val="20"/>
              </w:rPr>
              <w:t>Cel/cele projektu</w:t>
            </w:r>
          </w:p>
        </w:tc>
        <w:tc>
          <w:tcPr>
            <w:tcW w:w="7115" w:type="dxa"/>
          </w:tcPr>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Cele projektu powinny:</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jasno wskazywać, jakie korzyści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można osiągnąć dzięki wdrożeniu projektu,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być logicznie powiązane ze sobą, </w:t>
            </w:r>
          </w:p>
          <w:p w:rsidR="00A16750" w:rsidRPr="00C04B5C" w:rsidRDefault="00A16750"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 uwzględniać skutki </w:t>
            </w:r>
            <w:proofErr w:type="spellStart"/>
            <w:r w:rsidRPr="00C04B5C">
              <w:rPr>
                <w:rFonts w:ascii="Arial" w:hAnsi="Arial" w:cs="Arial"/>
                <w:color w:val="808080" w:themeColor="background1" w:themeShade="80"/>
                <w:sz w:val="20"/>
                <w:szCs w:val="20"/>
              </w:rPr>
              <w:t>społeczno</w:t>
            </w:r>
            <w:proofErr w:type="spellEnd"/>
            <w:r w:rsidRPr="00C04B5C">
              <w:rPr>
                <w:rFonts w:ascii="Arial" w:hAnsi="Arial" w:cs="Arial"/>
                <w:color w:val="808080" w:themeColor="background1" w:themeShade="80"/>
                <w:sz w:val="20"/>
                <w:szCs w:val="20"/>
              </w:rPr>
              <w:t xml:space="preserve">–ekonomiczne przedsięwzięcia, </w:t>
            </w:r>
          </w:p>
          <w:p w:rsidR="00A16750" w:rsidRPr="007E6C8A" w:rsidRDefault="00A16750" w:rsidP="0059785D">
            <w:pPr>
              <w:autoSpaceDE w:val="0"/>
              <w:autoSpaceDN w:val="0"/>
              <w:adjustRightInd w:val="0"/>
              <w:jc w:val="both"/>
              <w:rPr>
                <w:rFonts w:ascii="Arial" w:hAnsi="Arial" w:cs="Arial"/>
                <w:sz w:val="20"/>
                <w:szCs w:val="20"/>
              </w:rPr>
            </w:pPr>
            <w:r w:rsidRPr="00C04B5C">
              <w:rPr>
                <w:rFonts w:ascii="Arial" w:hAnsi="Arial" w:cs="Arial"/>
                <w:color w:val="808080" w:themeColor="background1" w:themeShade="80"/>
                <w:sz w:val="20"/>
                <w:szCs w:val="20"/>
              </w:rPr>
              <w:t>- być logicz</w:t>
            </w:r>
            <w:r w:rsidR="00366104">
              <w:rPr>
                <w:rFonts w:ascii="Arial" w:hAnsi="Arial" w:cs="Arial"/>
                <w:color w:val="808080" w:themeColor="background1" w:themeShade="80"/>
                <w:sz w:val="20"/>
                <w:szCs w:val="20"/>
              </w:rPr>
              <w:t>nie powiązane z celami Poddziałania</w:t>
            </w:r>
            <w:r w:rsidRPr="00C04B5C">
              <w:rPr>
                <w:rFonts w:ascii="Arial" w:hAnsi="Arial" w:cs="Arial"/>
                <w:color w:val="808080" w:themeColor="background1" w:themeShade="80"/>
                <w:sz w:val="20"/>
                <w:szCs w:val="20"/>
              </w:rPr>
              <w:t xml:space="preserve"> </w:t>
            </w:r>
            <w:r w:rsidR="005C1FCD" w:rsidRPr="00C04B5C">
              <w:rPr>
                <w:rFonts w:ascii="Arial" w:hAnsi="Arial" w:cs="Arial"/>
                <w:color w:val="808080" w:themeColor="background1" w:themeShade="80"/>
                <w:sz w:val="20"/>
                <w:szCs w:val="20"/>
              </w:rPr>
              <w:t>9.3</w:t>
            </w:r>
            <w:r w:rsidRPr="00C04B5C">
              <w:rPr>
                <w:rFonts w:ascii="Arial" w:hAnsi="Arial" w:cs="Arial"/>
                <w:color w:val="808080" w:themeColor="background1" w:themeShade="80"/>
                <w:sz w:val="20"/>
                <w:szCs w:val="20"/>
              </w:rPr>
              <w:t>.</w:t>
            </w:r>
            <w:del w:id="80" w:author="Niewiadomska Paulina" w:date="2016-09-15T14:30:00Z">
              <w:r w:rsidR="00366104" w:rsidDel="0059785D">
                <w:rPr>
                  <w:rFonts w:ascii="Arial" w:hAnsi="Arial" w:cs="Arial"/>
                  <w:color w:val="808080" w:themeColor="background1" w:themeShade="80"/>
                  <w:sz w:val="20"/>
                  <w:szCs w:val="20"/>
                </w:rPr>
                <w:delText>2</w:delText>
              </w:r>
            </w:del>
            <w:ins w:id="81" w:author="Niewiadomska Paulina" w:date="2016-09-15T14:30:00Z">
              <w:r w:rsidR="0059785D">
                <w:rPr>
                  <w:rFonts w:ascii="Arial" w:hAnsi="Arial" w:cs="Arial"/>
                  <w:color w:val="808080" w:themeColor="background1" w:themeShade="80"/>
                  <w:sz w:val="20"/>
                  <w:szCs w:val="20"/>
                </w:rPr>
                <w:t>4</w:t>
              </w:r>
            </w:ins>
            <w:r w:rsidR="00366104">
              <w:rPr>
                <w:rFonts w:ascii="Arial" w:hAnsi="Arial" w:cs="Arial"/>
                <w:color w:val="808080" w:themeColor="background1" w:themeShade="80"/>
                <w:sz w:val="20"/>
                <w:szCs w:val="20"/>
              </w:rPr>
              <w:t>.</w:t>
            </w:r>
          </w:p>
        </w:tc>
      </w:tr>
    </w:tbl>
    <w:p w:rsidR="00DC5A60" w:rsidRDefault="00DC5A60" w:rsidP="0092235A">
      <w:pPr>
        <w:autoSpaceDE w:val="0"/>
        <w:autoSpaceDN w:val="0"/>
        <w:adjustRightInd w:val="0"/>
        <w:jc w:val="both"/>
        <w:rPr>
          <w:rFonts w:ascii="Arial" w:hAnsi="Arial" w:cs="Arial"/>
          <w:b/>
          <w:color w:val="999999"/>
          <w:sz w:val="20"/>
          <w:szCs w:val="20"/>
          <w:u w:val="single"/>
        </w:rPr>
      </w:pPr>
    </w:p>
    <w:p w:rsidR="00A16750" w:rsidRPr="00C04B5C" w:rsidRDefault="00E34572" w:rsidP="0092235A">
      <w:pPr>
        <w:autoSpaceDE w:val="0"/>
        <w:autoSpaceDN w:val="0"/>
        <w:adjustRightInd w:val="0"/>
        <w:jc w:val="both"/>
        <w:rPr>
          <w:rFonts w:ascii="Arial" w:hAnsi="Arial" w:cs="Arial"/>
          <w:b/>
          <w:color w:val="808080" w:themeColor="background1" w:themeShade="80"/>
          <w:sz w:val="20"/>
          <w:szCs w:val="20"/>
          <w:u w:val="single"/>
        </w:rPr>
      </w:pPr>
      <w:r w:rsidRPr="00C04B5C">
        <w:rPr>
          <w:rFonts w:ascii="Arial" w:hAnsi="Arial" w:cs="Arial"/>
          <w:b/>
          <w:color w:val="808080" w:themeColor="background1" w:themeShade="80"/>
          <w:sz w:val="20"/>
          <w:szCs w:val="20"/>
          <w:u w:val="single"/>
        </w:rPr>
        <w:t>Zasady przedstawiania wskaźników muszą być zgodne z zasadami ujmowania wskaźników we wni</w:t>
      </w:r>
      <w:r w:rsidR="00DC5A60" w:rsidRPr="00C04B5C">
        <w:rPr>
          <w:rFonts w:ascii="Arial" w:hAnsi="Arial" w:cs="Arial"/>
          <w:b/>
          <w:color w:val="808080" w:themeColor="background1" w:themeShade="80"/>
          <w:sz w:val="20"/>
          <w:szCs w:val="20"/>
          <w:u w:val="single"/>
        </w:rPr>
        <w:t>osku o dofinansowanie</w:t>
      </w:r>
      <w:r w:rsidRPr="00C04B5C">
        <w:rPr>
          <w:rFonts w:ascii="Arial" w:hAnsi="Arial" w:cs="Arial"/>
          <w:b/>
          <w:color w:val="808080" w:themeColor="background1" w:themeShade="80"/>
          <w:sz w:val="20"/>
          <w:szCs w:val="20"/>
          <w:u w:val="single"/>
        </w:rPr>
        <w:t xml:space="preserve">. Należy zwrócić uwagę, aby tabele zaprezentowane w Studium </w:t>
      </w:r>
      <w:r w:rsidR="00DC5A60" w:rsidRPr="00C04B5C">
        <w:rPr>
          <w:rFonts w:ascii="Arial" w:hAnsi="Arial" w:cs="Arial"/>
          <w:b/>
          <w:color w:val="808080" w:themeColor="background1" w:themeShade="80"/>
          <w:sz w:val="20"/>
          <w:szCs w:val="20"/>
          <w:u w:val="single"/>
        </w:rPr>
        <w:t xml:space="preserve">Wykonalności </w:t>
      </w:r>
      <w:r w:rsidRPr="00C04B5C">
        <w:rPr>
          <w:rFonts w:ascii="Arial" w:hAnsi="Arial" w:cs="Arial"/>
          <w:b/>
          <w:color w:val="808080" w:themeColor="background1" w:themeShade="80"/>
          <w:sz w:val="20"/>
          <w:szCs w:val="20"/>
          <w:u w:val="single"/>
        </w:rPr>
        <w:t>były identyczne z tabelami z wniosku</w:t>
      </w:r>
      <w:r w:rsidR="00DC5A60" w:rsidRPr="00C04B5C">
        <w:rPr>
          <w:rFonts w:ascii="Arial" w:hAnsi="Arial" w:cs="Arial"/>
          <w:b/>
          <w:color w:val="808080" w:themeColor="background1" w:themeShade="80"/>
          <w:sz w:val="20"/>
          <w:szCs w:val="20"/>
          <w:u w:val="single"/>
        </w:rPr>
        <w:t xml:space="preserve"> o dofinansowanie</w:t>
      </w:r>
      <w:r w:rsidRPr="00C04B5C">
        <w:rPr>
          <w:rFonts w:ascii="Arial" w:hAnsi="Arial" w:cs="Arial"/>
          <w:b/>
          <w:color w:val="808080" w:themeColor="background1" w:themeShade="80"/>
          <w:sz w:val="20"/>
          <w:szCs w:val="20"/>
          <w:u w:val="single"/>
        </w:rPr>
        <w:t>.</w:t>
      </w:r>
    </w:p>
    <w:p w:rsidR="005C64DB" w:rsidRDefault="005C64DB" w:rsidP="0092235A">
      <w:pPr>
        <w:autoSpaceDE w:val="0"/>
        <w:autoSpaceDN w:val="0"/>
        <w:adjustRightInd w:val="0"/>
        <w:jc w:val="both"/>
        <w:rPr>
          <w:rFonts w:ascii="Arial" w:hAnsi="Arial" w:cs="Arial"/>
          <w:b/>
          <w:color w:val="808080"/>
          <w:sz w:val="20"/>
          <w:szCs w:val="20"/>
        </w:rPr>
      </w:pPr>
    </w:p>
    <w:p w:rsidR="002A0872" w:rsidRPr="002F08D6" w:rsidRDefault="002A0872" w:rsidP="0092235A">
      <w:pPr>
        <w:autoSpaceDE w:val="0"/>
        <w:autoSpaceDN w:val="0"/>
        <w:adjustRightInd w:val="0"/>
        <w:jc w:val="both"/>
        <w:rPr>
          <w:rFonts w:ascii="Arial" w:hAnsi="Arial" w:cs="Arial"/>
          <w:b/>
          <w:color w:val="808080"/>
          <w:sz w:val="20"/>
          <w:szCs w:val="20"/>
        </w:rPr>
      </w:pPr>
    </w:p>
    <w:p w:rsidR="00C04E40" w:rsidRDefault="00B62E2A">
      <w:pPr>
        <w:pStyle w:val="Nagwek5"/>
        <w:rPr>
          <w:sz w:val="20"/>
        </w:rPr>
      </w:pPr>
      <w:bookmarkStart w:id="82" w:name="_Toc432758295"/>
      <w:r w:rsidRPr="00B62E2A">
        <w:rPr>
          <w:sz w:val="20"/>
        </w:rPr>
        <w:t>Wskaźniki osiągnięć</w:t>
      </w:r>
      <w:bookmarkEnd w:id="82"/>
    </w:p>
    <w:p w:rsidR="007417D5" w:rsidRDefault="007417D5" w:rsidP="0092235A">
      <w:pPr>
        <w:rPr>
          <w:rFonts w:ascii="Arial" w:eastAsia="NimbusSanL-Regu-Identity-H" w:hAnsi="Arial" w:cs="Arial"/>
          <w:sz w:val="20"/>
          <w:szCs w:val="20"/>
        </w:rPr>
      </w:pPr>
    </w:p>
    <w:p w:rsidR="003910EB" w:rsidRDefault="003910EB" w:rsidP="0092235A">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F9383A" w:rsidRDefault="00F9383A"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5C0DCC" w:rsidRDefault="005C0DCC" w:rsidP="0092235A">
      <w:pPr>
        <w:rPr>
          <w:rFonts w:ascii="Arial" w:eastAsia="NimbusSanL-Regu-Identity-H" w:hAnsi="Arial" w:cs="Arial"/>
          <w:sz w:val="20"/>
          <w:szCs w:val="20"/>
        </w:rPr>
      </w:pPr>
    </w:p>
    <w:p w:rsidR="002A0872" w:rsidRDefault="002A0872" w:rsidP="0092235A">
      <w:pPr>
        <w:rPr>
          <w:rFonts w:ascii="Arial" w:eastAsia="NimbusSanL-Regu-Identity-H" w:hAnsi="Arial" w:cs="Arial"/>
          <w:sz w:val="20"/>
          <w:szCs w:val="20"/>
        </w:rPr>
      </w:pPr>
    </w:p>
    <w:p w:rsidR="002A0872" w:rsidRDefault="002A0872" w:rsidP="0092235A">
      <w:pPr>
        <w:rPr>
          <w:rFonts w:ascii="Arial" w:eastAsia="NimbusSanL-Regu-Identity-H" w:hAnsi="Arial" w:cs="Arial"/>
          <w:sz w:val="20"/>
          <w:szCs w:val="20"/>
        </w:rPr>
      </w:pPr>
    </w:p>
    <w:p w:rsidR="002A0872" w:rsidRDefault="002A0872"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F9383A" w:rsidRDefault="00F9383A"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701"/>
        <w:gridCol w:w="1134"/>
        <w:gridCol w:w="1134"/>
        <w:gridCol w:w="992"/>
        <w:gridCol w:w="1166"/>
      </w:tblGrid>
      <w:tr w:rsidR="00F9383A" w:rsidRPr="00A56A27" w:rsidTr="00FB05A7">
        <w:tc>
          <w:tcPr>
            <w:tcW w:w="2235"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Jednostki miary</w:t>
            </w:r>
          </w:p>
        </w:tc>
        <w:tc>
          <w:tcPr>
            <w:tcW w:w="1701"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Lata realizacji</w:t>
            </w:r>
          </w:p>
        </w:tc>
        <w:tc>
          <w:tcPr>
            <w:tcW w:w="1166" w:type="dxa"/>
            <w:vMerge w:val="restart"/>
            <w:shd w:val="clear" w:color="auto" w:fill="D9D9D9"/>
          </w:tcPr>
          <w:p w:rsidR="00F9383A" w:rsidRPr="00A56A27" w:rsidRDefault="00F9383A" w:rsidP="00FB05A7">
            <w:pPr>
              <w:jc w:val="center"/>
              <w:rPr>
                <w:rFonts w:ascii="Arial" w:hAnsi="Arial" w:cs="Arial"/>
                <w:b/>
                <w:bCs/>
                <w:sz w:val="20"/>
                <w:szCs w:val="20"/>
              </w:rPr>
            </w:pPr>
            <w:r w:rsidRPr="00A56A27">
              <w:rPr>
                <w:rFonts w:ascii="Arial" w:hAnsi="Arial" w:cs="Arial"/>
                <w:b/>
                <w:sz w:val="20"/>
                <w:szCs w:val="20"/>
              </w:rPr>
              <w:t>suma</w:t>
            </w:r>
          </w:p>
        </w:tc>
      </w:tr>
      <w:tr w:rsidR="00F9383A" w:rsidRPr="00A56A27" w:rsidTr="00FB05A7">
        <w:tc>
          <w:tcPr>
            <w:tcW w:w="2235" w:type="dxa"/>
            <w:vMerge/>
            <w:shd w:val="clear" w:color="auto" w:fill="auto"/>
          </w:tcPr>
          <w:p w:rsidR="00F9383A" w:rsidRPr="00A56A27" w:rsidRDefault="00F9383A" w:rsidP="00FB05A7">
            <w:pPr>
              <w:rPr>
                <w:rFonts w:ascii="Arial" w:hAnsi="Arial" w:cs="Arial"/>
                <w:b/>
                <w:bCs/>
                <w:sz w:val="20"/>
                <w:szCs w:val="20"/>
              </w:rPr>
            </w:pPr>
          </w:p>
        </w:tc>
        <w:tc>
          <w:tcPr>
            <w:tcW w:w="1417" w:type="dxa"/>
            <w:vMerge/>
            <w:shd w:val="clear" w:color="auto" w:fill="auto"/>
          </w:tcPr>
          <w:p w:rsidR="00F9383A" w:rsidRPr="00A56A27" w:rsidRDefault="00F9383A" w:rsidP="00FB05A7">
            <w:pPr>
              <w:rPr>
                <w:rFonts w:ascii="Arial" w:hAnsi="Arial" w:cs="Arial"/>
                <w:b/>
                <w:bCs/>
                <w:sz w:val="20"/>
                <w:szCs w:val="20"/>
              </w:rPr>
            </w:pPr>
          </w:p>
        </w:tc>
        <w:tc>
          <w:tcPr>
            <w:tcW w:w="1701" w:type="dxa"/>
            <w:vMerge/>
            <w:shd w:val="clear" w:color="auto" w:fill="auto"/>
          </w:tcPr>
          <w:p w:rsidR="00F9383A" w:rsidRPr="00A56A27" w:rsidRDefault="00F9383A" w:rsidP="00FB05A7">
            <w:pPr>
              <w:rPr>
                <w:rFonts w:ascii="Arial" w:hAnsi="Arial" w:cs="Arial"/>
                <w:b/>
                <w:bCs/>
                <w:sz w:val="20"/>
                <w:szCs w:val="20"/>
              </w:rPr>
            </w:pP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rsidR="00F9383A" w:rsidRPr="00A56A27" w:rsidRDefault="00F9383A" w:rsidP="00FB05A7">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66" w:type="dxa"/>
            <w:vMerge/>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r w:rsidR="00F9383A" w:rsidRPr="00A56A27" w:rsidTr="00FB05A7">
        <w:tc>
          <w:tcPr>
            <w:tcW w:w="2235" w:type="dxa"/>
            <w:shd w:val="clear" w:color="auto" w:fill="auto"/>
          </w:tcPr>
          <w:p w:rsidR="00F9383A" w:rsidRPr="00A56A27" w:rsidRDefault="00F9383A" w:rsidP="00FB05A7">
            <w:pPr>
              <w:rPr>
                <w:rFonts w:ascii="Arial" w:hAnsi="Arial" w:cs="Arial"/>
                <w:b/>
                <w:bCs/>
                <w:sz w:val="20"/>
                <w:szCs w:val="20"/>
              </w:rPr>
            </w:pPr>
          </w:p>
        </w:tc>
        <w:tc>
          <w:tcPr>
            <w:tcW w:w="1417" w:type="dxa"/>
            <w:shd w:val="clear" w:color="auto" w:fill="auto"/>
          </w:tcPr>
          <w:p w:rsidR="00F9383A" w:rsidRPr="00A56A27" w:rsidRDefault="00F9383A" w:rsidP="00FB05A7">
            <w:pPr>
              <w:rPr>
                <w:rFonts w:ascii="Arial" w:hAnsi="Arial" w:cs="Arial"/>
                <w:b/>
                <w:bCs/>
                <w:sz w:val="20"/>
                <w:szCs w:val="20"/>
              </w:rPr>
            </w:pPr>
          </w:p>
        </w:tc>
        <w:tc>
          <w:tcPr>
            <w:tcW w:w="1701"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1134" w:type="dxa"/>
            <w:shd w:val="clear" w:color="auto" w:fill="auto"/>
          </w:tcPr>
          <w:p w:rsidR="00F9383A" w:rsidRPr="00A56A27" w:rsidRDefault="00F9383A" w:rsidP="00FB05A7">
            <w:pPr>
              <w:rPr>
                <w:rFonts w:ascii="Arial" w:hAnsi="Arial" w:cs="Arial"/>
                <w:b/>
                <w:bCs/>
                <w:sz w:val="20"/>
                <w:szCs w:val="20"/>
              </w:rPr>
            </w:pPr>
          </w:p>
        </w:tc>
        <w:tc>
          <w:tcPr>
            <w:tcW w:w="992" w:type="dxa"/>
            <w:shd w:val="clear" w:color="auto" w:fill="auto"/>
          </w:tcPr>
          <w:p w:rsidR="00F9383A" w:rsidRPr="00A56A27" w:rsidRDefault="00F9383A" w:rsidP="00FB05A7">
            <w:pPr>
              <w:rPr>
                <w:rFonts w:ascii="Arial" w:hAnsi="Arial" w:cs="Arial"/>
                <w:b/>
                <w:bCs/>
                <w:sz w:val="20"/>
                <w:szCs w:val="20"/>
              </w:rPr>
            </w:pPr>
          </w:p>
        </w:tc>
        <w:tc>
          <w:tcPr>
            <w:tcW w:w="1166" w:type="dxa"/>
            <w:shd w:val="clear" w:color="auto" w:fill="auto"/>
          </w:tcPr>
          <w:p w:rsidR="00F9383A" w:rsidRPr="00A56A27" w:rsidRDefault="00F9383A" w:rsidP="00FB05A7">
            <w:pPr>
              <w:rPr>
                <w:rFonts w:ascii="Arial" w:hAnsi="Arial" w:cs="Arial"/>
                <w:b/>
                <w:bCs/>
                <w:sz w:val="20"/>
                <w:szCs w:val="20"/>
              </w:rPr>
            </w:pPr>
          </w:p>
        </w:tc>
      </w:tr>
    </w:tbl>
    <w:p w:rsidR="007417D5" w:rsidRDefault="007417D5" w:rsidP="0092235A">
      <w:pPr>
        <w:rPr>
          <w:rFonts w:ascii="Arial" w:eastAsia="NimbusSanL-Regu-Identity-H" w:hAnsi="Arial" w:cs="Arial"/>
          <w:sz w:val="20"/>
          <w:szCs w:val="20"/>
        </w:rPr>
      </w:pPr>
    </w:p>
    <w:p w:rsidR="003910EB" w:rsidRDefault="003910EB" w:rsidP="0092235A">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F74D24" w:rsidRDefault="00F74D24"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Wskaźniki kluczowe</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bl>
    <w:p w:rsidR="003910EB" w:rsidRDefault="003910EB" w:rsidP="0092235A">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185"/>
        <w:gridCol w:w="2126"/>
      </w:tblGrid>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Wskaźniki specyficzne dla programu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Wskaźniki specyficzne dla projektu</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Jednostki miary</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hAnsi="Arial" w:cs="Arial"/>
                <w:b/>
                <w:sz w:val="20"/>
                <w:szCs w:val="20"/>
              </w:rPr>
              <w:t>Źródło danych</w:t>
            </w:r>
          </w:p>
        </w:tc>
        <w:tc>
          <w:tcPr>
            <w:tcW w:w="2185"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bazowy</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9383A" w:rsidRDefault="00F9383A" w:rsidP="00FB05A7">
            <w:pPr>
              <w:jc w:val="center"/>
              <w:rPr>
                <w:rFonts w:ascii="Arial" w:eastAsia="NimbusSanL-Regu-Identity-H" w:hAnsi="Arial" w:cs="Arial"/>
                <w:b/>
                <w:sz w:val="20"/>
                <w:szCs w:val="20"/>
              </w:rPr>
            </w:pPr>
            <w:r>
              <w:rPr>
                <w:rFonts w:ascii="Arial" w:eastAsia="NimbusSanL-Regu-Identity-H" w:hAnsi="Arial" w:cs="Arial"/>
                <w:b/>
                <w:sz w:val="20"/>
                <w:szCs w:val="20"/>
              </w:rPr>
              <w:t>Rok docelowy</w:t>
            </w:r>
          </w:p>
        </w:tc>
      </w:tr>
      <w:tr w:rsidR="00F9383A" w:rsidTr="00FB05A7">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83A" w:rsidRDefault="00F9383A" w:rsidP="00FB05A7">
            <w:pPr>
              <w:rPr>
                <w:rFonts w:ascii="Arial" w:eastAsia="NimbusSanL-Regu-Identity-H" w:hAnsi="Arial" w:cs="Arial"/>
                <w:b/>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F9383A" w:rsidRDefault="00F9383A" w:rsidP="00FB05A7">
            <w:pPr>
              <w:jc w:val="center"/>
              <w:rPr>
                <w:rFonts w:ascii="Arial" w:eastAsia="NimbusSanL-Regu-Identity-H" w:hAnsi="Arial" w:cs="Arial"/>
                <w:b/>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r w:rsidR="00F9383A" w:rsidTr="00FB05A7">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1812"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9383A" w:rsidRDefault="00F9383A" w:rsidP="00FB05A7">
            <w:pPr>
              <w:rPr>
                <w:rFonts w:ascii="Arial" w:eastAsia="NimbusSanL-Regu-Identity-H" w:hAnsi="Arial" w:cs="Arial"/>
                <w:sz w:val="20"/>
                <w:szCs w:val="20"/>
              </w:rPr>
            </w:pPr>
          </w:p>
        </w:tc>
      </w:tr>
    </w:tbl>
    <w:p w:rsidR="00F9383A" w:rsidRDefault="00F9383A" w:rsidP="0092235A">
      <w:pPr>
        <w:rPr>
          <w:rFonts w:ascii="Arial" w:eastAsia="NimbusSanL-Regu-Identity-H" w:hAnsi="Arial" w:cs="Arial"/>
          <w:sz w:val="20"/>
          <w:szCs w:val="20"/>
        </w:rPr>
      </w:pPr>
    </w:p>
    <w:p w:rsidR="007F7B94" w:rsidRPr="007E6C8A" w:rsidRDefault="007F7B94" w:rsidP="0092235A">
      <w:pPr>
        <w:autoSpaceDE w:val="0"/>
        <w:autoSpaceDN w:val="0"/>
        <w:adjustRightInd w:val="0"/>
        <w:jc w:val="both"/>
        <w:rPr>
          <w:rFonts w:ascii="Arial" w:hAnsi="Arial" w:cs="Arial"/>
          <w:b/>
          <w:sz w:val="20"/>
          <w:szCs w:val="20"/>
        </w:rPr>
      </w:pPr>
      <w:r w:rsidRPr="007E6C8A">
        <w:rPr>
          <w:rFonts w:ascii="Arial" w:hAnsi="Arial" w:cs="Arial"/>
          <w:b/>
          <w:sz w:val="20"/>
          <w:szCs w:val="20"/>
        </w:rPr>
        <w:t>Nowe stanowiska pracy tworzone w ramach projektu</w:t>
      </w:r>
    </w:p>
    <w:p w:rsidR="007F7B94" w:rsidRPr="007E6C8A" w:rsidRDefault="007F7B94" w:rsidP="0092235A">
      <w:pPr>
        <w:autoSpaceDE w:val="0"/>
        <w:autoSpaceDN w:val="0"/>
        <w:adjustRightInd w:val="0"/>
        <w:jc w:val="both"/>
        <w:rPr>
          <w:rFonts w:ascii="Arial" w:hAnsi="Arial" w:cs="Arial"/>
          <w:color w:val="C0C0C0"/>
          <w:sz w:val="20"/>
          <w:szCs w:val="20"/>
        </w:rPr>
      </w:pPr>
    </w:p>
    <w:p w:rsidR="007F7B94" w:rsidRPr="00C04B5C" w:rsidRDefault="007F7B94" w:rsidP="0092235A">
      <w:pPr>
        <w:autoSpaceDE w:val="0"/>
        <w:autoSpaceDN w:val="0"/>
        <w:adjustRightInd w:val="0"/>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 xml:space="preserve">Należy uzasadnić, jakie osoby będą zatrudniane lub jakie stanowiska pracy zostaną zlikwidowane, a także podać opis stanowiska, krótko scharakteryzować zakres czynność na każdym stanowisku oraz sposób rekrutacji. Jaki jest związek pomiędzy istotą przedsięwzięcia oraz tymi stanowiskami. </w:t>
      </w:r>
    </w:p>
    <w:p w:rsidR="00CB1534" w:rsidRPr="007E6C8A" w:rsidRDefault="00CB1534" w:rsidP="0092235A">
      <w:pPr>
        <w:autoSpaceDE w:val="0"/>
        <w:autoSpaceDN w:val="0"/>
        <w:adjustRightInd w:val="0"/>
        <w:jc w:val="both"/>
        <w:rPr>
          <w:rFonts w:ascii="Arial" w:hAnsi="Arial" w:cs="Arial"/>
          <w:color w:val="C0C0C0"/>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84"/>
      </w:tblGrid>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1</w:t>
            </w:r>
          </w:p>
        </w:tc>
        <w:tc>
          <w:tcPr>
            <w:tcW w:w="5184" w:type="dxa"/>
          </w:tcPr>
          <w:p w:rsidR="007F7B94" w:rsidRPr="007E6C8A" w:rsidRDefault="007F7B94" w:rsidP="0092235A">
            <w:pPr>
              <w:tabs>
                <w:tab w:val="left" w:pos="3060"/>
              </w:tabs>
              <w:rPr>
                <w:rFonts w:ascii="Arial" w:hAnsi="Arial" w:cs="Arial"/>
                <w:sz w:val="20"/>
                <w:szCs w:val="20"/>
              </w:rPr>
            </w:pPr>
          </w:p>
        </w:tc>
      </w:tr>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2</w:t>
            </w:r>
          </w:p>
        </w:tc>
        <w:tc>
          <w:tcPr>
            <w:tcW w:w="5184" w:type="dxa"/>
          </w:tcPr>
          <w:p w:rsidR="007F7B94" w:rsidRPr="007E6C8A" w:rsidRDefault="007F7B94" w:rsidP="0092235A">
            <w:pPr>
              <w:tabs>
                <w:tab w:val="left" w:pos="3060"/>
              </w:tabs>
              <w:rPr>
                <w:rFonts w:ascii="Arial" w:hAnsi="Arial" w:cs="Arial"/>
                <w:sz w:val="20"/>
                <w:szCs w:val="20"/>
              </w:rPr>
            </w:pPr>
          </w:p>
        </w:tc>
      </w:tr>
      <w:tr w:rsidR="007F7B94" w:rsidRPr="007E6C8A" w:rsidTr="00B7217B">
        <w:tc>
          <w:tcPr>
            <w:tcW w:w="4606" w:type="dxa"/>
          </w:tcPr>
          <w:p w:rsidR="007F7B94" w:rsidRPr="007E6C8A" w:rsidRDefault="007F7B94" w:rsidP="0092235A">
            <w:pPr>
              <w:tabs>
                <w:tab w:val="left" w:pos="3060"/>
              </w:tabs>
              <w:rPr>
                <w:rFonts w:ascii="Arial" w:hAnsi="Arial" w:cs="Arial"/>
                <w:b/>
                <w:sz w:val="20"/>
                <w:szCs w:val="20"/>
              </w:rPr>
            </w:pPr>
            <w:r w:rsidRPr="007E6C8A">
              <w:rPr>
                <w:rFonts w:ascii="Arial" w:hAnsi="Arial" w:cs="Arial"/>
                <w:b/>
                <w:sz w:val="20"/>
                <w:szCs w:val="20"/>
              </w:rPr>
              <w:t>stanowisko n-te</w:t>
            </w:r>
          </w:p>
        </w:tc>
        <w:tc>
          <w:tcPr>
            <w:tcW w:w="5184" w:type="dxa"/>
          </w:tcPr>
          <w:p w:rsidR="007F7B94" w:rsidRPr="007E6C8A" w:rsidRDefault="007F7B94" w:rsidP="0092235A">
            <w:pPr>
              <w:tabs>
                <w:tab w:val="left" w:pos="3060"/>
              </w:tabs>
              <w:rPr>
                <w:rFonts w:ascii="Arial" w:hAnsi="Arial" w:cs="Arial"/>
                <w:sz w:val="20"/>
                <w:szCs w:val="20"/>
              </w:rPr>
            </w:pPr>
          </w:p>
        </w:tc>
      </w:tr>
    </w:tbl>
    <w:p w:rsidR="005A31D3" w:rsidRDefault="005A31D3" w:rsidP="0092235A">
      <w:pPr>
        <w:rPr>
          <w:rFonts w:ascii="Arial" w:hAnsi="Arial" w:cs="Arial"/>
          <w:color w:val="999999"/>
          <w:sz w:val="20"/>
          <w:szCs w:val="20"/>
        </w:rPr>
      </w:pPr>
    </w:p>
    <w:p w:rsidR="00AA760B" w:rsidRPr="007E6C8A" w:rsidRDefault="00AA760B" w:rsidP="0092235A">
      <w:pPr>
        <w:rPr>
          <w:rFonts w:ascii="Arial" w:hAnsi="Arial" w:cs="Arial"/>
          <w:color w:val="999999"/>
          <w:sz w:val="20"/>
          <w:szCs w:val="20"/>
        </w:rPr>
      </w:pPr>
    </w:p>
    <w:p w:rsidR="00AB6935" w:rsidRPr="000A7A02" w:rsidRDefault="000050E9" w:rsidP="0092235A">
      <w:pPr>
        <w:pStyle w:val="Mjnagwek"/>
        <w:rPr>
          <w:sz w:val="20"/>
        </w:rPr>
      </w:pPr>
      <w:bookmarkStart w:id="83" w:name="_Toc432758296"/>
      <w:r w:rsidRPr="000A7A02">
        <w:rPr>
          <w:sz w:val="20"/>
        </w:rPr>
        <w:t>Analiza specyficzna dla sektora</w:t>
      </w:r>
      <w:bookmarkEnd w:id="83"/>
      <w:r w:rsidR="005A31D3" w:rsidRPr="000A7A02">
        <w:rPr>
          <w:sz w:val="20"/>
        </w:rPr>
        <w:t xml:space="preserve"> </w:t>
      </w:r>
    </w:p>
    <w:p w:rsidR="00C04E40" w:rsidRDefault="00C04E40">
      <w:pPr>
        <w:rPr>
          <w:color w:val="808080" w:themeColor="background1" w:themeShade="80"/>
          <w:sz w:val="20"/>
        </w:rPr>
      </w:pPr>
    </w:p>
    <w:p w:rsidR="00C04E40" w:rsidRPr="00C04B5C" w:rsidRDefault="00B62E2A">
      <w:pPr>
        <w:jc w:val="both"/>
        <w:rPr>
          <w:rFonts w:ascii="Arial" w:hAnsi="Arial" w:cs="Arial"/>
          <w:color w:val="808080" w:themeColor="background1" w:themeShade="80"/>
          <w:sz w:val="20"/>
          <w:szCs w:val="20"/>
        </w:rPr>
      </w:pPr>
      <w:bookmarkStart w:id="84" w:name="_Toc394400720"/>
      <w:r w:rsidRPr="00C04B5C">
        <w:rPr>
          <w:rFonts w:ascii="Arial" w:hAnsi="Arial" w:cs="Arial"/>
          <w:color w:val="808080" w:themeColor="background1" w:themeShade="80"/>
          <w:sz w:val="20"/>
          <w:szCs w:val="20"/>
        </w:rPr>
        <w:t>Proszę przedstawić wykaz najważniejszych elementów specyficznych dla danego projektu. Proszę scharakteryzować bazę w stanie aktualnym (przed realizacją projektu) i w stanie projektowanym (po zakończeniu projektu</w:t>
      </w:r>
      <w:r w:rsidR="00336142" w:rsidRPr="00C04B5C">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w:t>
      </w:r>
      <w:bookmarkEnd w:id="84"/>
    </w:p>
    <w:p w:rsidR="00CE0E53" w:rsidRDefault="00CE0E53">
      <w:pPr>
        <w:jc w:val="both"/>
        <w:rPr>
          <w:b/>
          <w:color w:val="808080" w:themeColor="background1" w:themeShade="80"/>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163"/>
      </w:tblGrid>
      <w:tr w:rsidR="00CE0E53" w:rsidRPr="00CE0E53" w:rsidTr="00523ADC">
        <w:tc>
          <w:tcPr>
            <w:tcW w:w="2760" w:type="dxa"/>
          </w:tcPr>
          <w:p w:rsidR="00CE0E53" w:rsidRPr="00CE0E53" w:rsidRDefault="00CE0E53" w:rsidP="00336142">
            <w:pPr>
              <w:rPr>
                <w:rFonts w:ascii="Arial" w:hAnsi="Arial" w:cs="Arial"/>
                <w:b/>
                <w:sz w:val="20"/>
                <w:szCs w:val="20"/>
              </w:rPr>
            </w:pPr>
            <w:r w:rsidRPr="00CE0E53">
              <w:rPr>
                <w:rFonts w:ascii="Arial" w:hAnsi="Arial" w:cs="Arial"/>
                <w:b/>
                <w:sz w:val="20"/>
                <w:szCs w:val="20"/>
              </w:rPr>
              <w:t xml:space="preserve">Sposób wykorzystania nowopowstałych / zmodernizowanych obiektów, np. </w:t>
            </w:r>
            <w:proofErr w:type="spellStart"/>
            <w:r w:rsidRPr="00CE0E53">
              <w:rPr>
                <w:rFonts w:ascii="Arial" w:hAnsi="Arial" w:cs="Arial"/>
                <w:b/>
                <w:sz w:val="20"/>
                <w:szCs w:val="20"/>
              </w:rPr>
              <w:t>sal</w:t>
            </w:r>
            <w:proofErr w:type="spellEnd"/>
            <w:r w:rsidRPr="00CE0E53">
              <w:rPr>
                <w:rFonts w:ascii="Arial" w:hAnsi="Arial" w:cs="Arial"/>
                <w:b/>
                <w:sz w:val="20"/>
                <w:szCs w:val="20"/>
              </w:rPr>
              <w:t xml:space="preserve"> dydaktycznych, laboratoriów, itd. / zakupionego sprzętu</w:t>
            </w:r>
          </w:p>
        </w:tc>
        <w:tc>
          <w:tcPr>
            <w:tcW w:w="7163" w:type="dxa"/>
          </w:tcPr>
          <w:p w:rsidR="00523ADC" w:rsidRPr="00C04B5C" w:rsidRDefault="00C04B5C" w:rsidP="00523ADC">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Należy opisać.</w:t>
            </w:r>
          </w:p>
          <w:p w:rsidR="00523ADC" w:rsidRPr="00C04B5C" w:rsidRDefault="00523ADC" w:rsidP="00523ADC">
            <w:pPr>
              <w:rPr>
                <w:rFonts w:ascii="Arial" w:hAnsi="Arial" w:cs="Arial"/>
                <w:color w:val="808080" w:themeColor="background1" w:themeShade="80"/>
                <w:sz w:val="20"/>
                <w:szCs w:val="20"/>
              </w:rPr>
            </w:pPr>
          </w:p>
          <w:p w:rsidR="00CE0E53" w:rsidRPr="00C04B5C" w:rsidRDefault="00523ADC" w:rsidP="00523ADC">
            <w:pPr>
              <w:tabs>
                <w:tab w:val="left" w:pos="2550"/>
              </w:tabs>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b/>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t xml:space="preserve">Liczba użytkowników projektu w wyniku </w:t>
            </w:r>
            <w:r w:rsidRPr="00CE0E53">
              <w:rPr>
                <w:rFonts w:ascii="Arial" w:hAnsi="Arial" w:cs="Arial"/>
                <w:b/>
                <w:sz w:val="20"/>
                <w:szCs w:val="20"/>
              </w:rPr>
              <w:lastRenderedPageBreak/>
              <w:t>realizacji inwestycji</w:t>
            </w:r>
          </w:p>
        </w:tc>
        <w:tc>
          <w:tcPr>
            <w:tcW w:w="7163" w:type="dxa"/>
          </w:tcPr>
          <w:p w:rsidR="00CE0E53" w:rsidRPr="00C04B5C" w:rsidRDefault="00CE0E53" w:rsidP="00FB05A7">
            <w:pPr>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lastRenderedPageBreak/>
              <w:t>Z wyszczególnieniem okresów przed i po realizacji inwestycji</w:t>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lastRenderedPageBreak/>
              <w:t>Poszerzenie dotychczasowej oferty jednostki</w:t>
            </w:r>
          </w:p>
        </w:tc>
        <w:tc>
          <w:tcPr>
            <w:tcW w:w="7163" w:type="dxa"/>
          </w:tcPr>
          <w:p w:rsidR="00CE0E53" w:rsidRPr="00C04B5C" w:rsidRDefault="00CE0E53" w:rsidP="00AA760B">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Proszę opisać aktualną ofertę jednostki: rod</w:t>
            </w:r>
            <w:r w:rsidR="00336142" w:rsidRPr="00C04B5C">
              <w:rPr>
                <w:rFonts w:ascii="Arial" w:hAnsi="Arial" w:cs="Arial"/>
                <w:color w:val="808080" w:themeColor="background1" w:themeShade="80"/>
                <w:sz w:val="20"/>
                <w:szCs w:val="20"/>
              </w:rPr>
              <w:t>zaje imprez</w:t>
            </w:r>
            <w:r w:rsidRPr="00C04B5C">
              <w:rPr>
                <w:rFonts w:ascii="Arial" w:hAnsi="Arial" w:cs="Arial"/>
                <w:color w:val="808080" w:themeColor="background1" w:themeShade="80"/>
                <w:sz w:val="20"/>
                <w:szCs w:val="20"/>
              </w:rPr>
              <w:t xml:space="preserve">, oferty zajęć </w:t>
            </w:r>
            <w:r w:rsidR="00336142" w:rsidRPr="00C04B5C">
              <w:rPr>
                <w:rFonts w:ascii="Arial" w:hAnsi="Arial" w:cs="Arial"/>
                <w:color w:val="808080" w:themeColor="background1" w:themeShade="80"/>
                <w:sz w:val="20"/>
                <w:szCs w:val="20"/>
              </w:rPr>
              <w:t>(liczba i rodzaj imprez</w:t>
            </w:r>
            <w:r w:rsidRPr="00C04B5C">
              <w:rPr>
                <w:rFonts w:ascii="Arial" w:hAnsi="Arial" w:cs="Arial"/>
                <w:color w:val="808080" w:themeColor="background1" w:themeShade="80"/>
                <w:sz w:val="20"/>
                <w:szCs w:val="20"/>
              </w:rPr>
              <w:t>, sekcji, ich zasięg, ranga).</w:t>
            </w:r>
          </w:p>
          <w:p w:rsidR="00CE0E53" w:rsidRPr="00C04B5C" w:rsidRDefault="005C4EA9" w:rsidP="00AA760B">
            <w:pPr>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P</w:t>
            </w:r>
            <w:r w:rsidR="00CE0E53" w:rsidRPr="00C04B5C">
              <w:rPr>
                <w:rFonts w:ascii="Arial" w:hAnsi="Arial" w:cs="Arial"/>
                <w:color w:val="808080" w:themeColor="background1" w:themeShade="80"/>
                <w:sz w:val="20"/>
                <w:szCs w:val="20"/>
              </w:rPr>
              <w:t>roszę opisać</w:t>
            </w:r>
            <w:r>
              <w:rPr>
                <w:rFonts w:ascii="Arial" w:hAnsi="Arial" w:cs="Arial"/>
                <w:color w:val="808080" w:themeColor="background1" w:themeShade="80"/>
                <w:sz w:val="20"/>
                <w:szCs w:val="20"/>
              </w:rPr>
              <w:t>,</w:t>
            </w:r>
            <w:r w:rsidR="00CE0E53" w:rsidRPr="00C04B5C">
              <w:rPr>
                <w:rFonts w:ascii="Arial" w:hAnsi="Arial" w:cs="Arial"/>
                <w:color w:val="808080" w:themeColor="background1" w:themeShade="80"/>
                <w:sz w:val="20"/>
                <w:szCs w:val="20"/>
              </w:rPr>
              <w:t xml:space="preserve"> jak zmieni się dotychczasowa oferta w wyniku realizacji projektu, czy pojawią się dodatkowe zajęcia, które dotychczas nie mogły być realizowane, czy poprawi się komfort realizacji zajęć, programów obecnie realizowanych.</w:t>
            </w:r>
          </w:p>
        </w:tc>
      </w:tr>
      <w:tr w:rsidR="00CE0E53" w:rsidRPr="00CE0E53" w:rsidTr="00523ADC">
        <w:tc>
          <w:tcPr>
            <w:tcW w:w="2760" w:type="dxa"/>
          </w:tcPr>
          <w:p w:rsidR="00CE0E53" w:rsidRPr="00CE0E53" w:rsidRDefault="00CE0E53" w:rsidP="00FB05A7">
            <w:pPr>
              <w:rPr>
                <w:rFonts w:ascii="Arial" w:hAnsi="Arial" w:cs="Arial"/>
                <w:b/>
                <w:sz w:val="20"/>
                <w:szCs w:val="20"/>
              </w:rPr>
            </w:pPr>
            <w:r w:rsidRPr="00CE0E53">
              <w:rPr>
                <w:rFonts w:ascii="Arial" w:hAnsi="Arial" w:cs="Arial"/>
                <w:b/>
                <w:sz w:val="20"/>
                <w:szCs w:val="20"/>
              </w:rPr>
              <w:t xml:space="preserve">Dane historyczne dotyczące liczby osób  korzystających z dotychczasowej oferty jednostki </w:t>
            </w:r>
          </w:p>
          <w:p w:rsidR="00CE0E53" w:rsidRPr="00CE0E53" w:rsidRDefault="00CE0E53" w:rsidP="00FB05A7">
            <w:pPr>
              <w:rPr>
                <w:rFonts w:ascii="Arial" w:hAnsi="Arial" w:cs="Arial"/>
                <w:b/>
                <w:sz w:val="20"/>
                <w:szCs w:val="20"/>
              </w:rPr>
            </w:pPr>
          </w:p>
        </w:tc>
        <w:tc>
          <w:tcPr>
            <w:tcW w:w="7163" w:type="dxa"/>
          </w:tcPr>
          <w:p w:rsidR="00CE0E53" w:rsidRPr="00C04B5C" w:rsidRDefault="00CE0E53" w:rsidP="00AA760B">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W punkcie tym należy przedstawić</w:t>
            </w:r>
            <w:r w:rsidR="005C4EA9">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oparte na wiarygodnych źródłach, statystykach</w:t>
            </w:r>
            <w:r w:rsidR="005C4EA9">
              <w:rPr>
                <w:rFonts w:ascii="Arial" w:hAnsi="Arial" w:cs="Arial"/>
                <w:color w:val="808080" w:themeColor="background1" w:themeShade="80"/>
                <w:sz w:val="20"/>
                <w:szCs w:val="20"/>
              </w:rPr>
              <w:t>,</w:t>
            </w:r>
            <w:r w:rsidRPr="00C04B5C">
              <w:rPr>
                <w:rFonts w:ascii="Arial" w:hAnsi="Arial" w:cs="Arial"/>
                <w:color w:val="808080" w:themeColor="background1" w:themeShade="80"/>
                <w:sz w:val="20"/>
                <w:szCs w:val="20"/>
              </w:rPr>
              <w:t xml:space="preserve"> dane liczbowe dotyczące liczby osób korzystających z konkretnej placówki w podziale odpowiadającym specyfice Wnioskodawcy. Tabele zamieszczone poniżej należy zmodyfikować samodzielnie stosując adekwatne podziały. Okres objęty prezentacją powinien odnosić się do 5 lat wstecz. Za każdym razem należy odwoływać się </w:t>
            </w:r>
            <w:r w:rsidR="00336142" w:rsidRPr="00C04B5C">
              <w:rPr>
                <w:rFonts w:ascii="Arial" w:hAnsi="Arial" w:cs="Arial"/>
                <w:color w:val="808080" w:themeColor="background1" w:themeShade="80"/>
                <w:sz w:val="20"/>
                <w:szCs w:val="20"/>
              </w:rPr>
              <w:t xml:space="preserve">do </w:t>
            </w:r>
            <w:r w:rsidRPr="00C04B5C">
              <w:rPr>
                <w:rFonts w:ascii="Arial" w:hAnsi="Arial" w:cs="Arial"/>
                <w:color w:val="808080" w:themeColor="background1" w:themeShade="80"/>
                <w:sz w:val="20"/>
                <w:szCs w:val="20"/>
              </w:rPr>
              <w:t>źródła pozyskiwanych informacji. Przykładowe tabele znajdują się poniżej. W przypadku kiedy Wnioskodawca działa krócej niż 5 lat przedstawia dane tylko za okres działalności.</w:t>
            </w:r>
          </w:p>
        </w:tc>
      </w:tr>
    </w:tbl>
    <w:p w:rsidR="00C04E40" w:rsidRDefault="00C04E40">
      <w:pPr>
        <w:rPr>
          <w:color w:val="808080" w:themeColor="background1" w:themeShade="80"/>
          <w:sz w:val="20"/>
        </w:rPr>
      </w:pPr>
    </w:p>
    <w:p w:rsidR="00CE0E53" w:rsidRPr="00C04B5C" w:rsidRDefault="00CE0E53" w:rsidP="00CE0E53">
      <w:pPr>
        <w:jc w:val="both"/>
        <w:rPr>
          <w:rFonts w:ascii="Arial" w:hAnsi="Arial" w:cs="Arial"/>
          <w:b/>
          <w:color w:val="808080" w:themeColor="background1" w:themeShade="80"/>
          <w:sz w:val="20"/>
          <w:szCs w:val="20"/>
        </w:rPr>
      </w:pPr>
      <w:r w:rsidRPr="00C04B5C">
        <w:rPr>
          <w:rFonts w:ascii="Arial" w:hAnsi="Arial" w:cs="Arial"/>
          <w:color w:val="808080" w:themeColor="background1" w:themeShade="80"/>
          <w:sz w:val="20"/>
          <w:szCs w:val="20"/>
        </w:rPr>
        <w:t>Poniższe tabele prezentują historyczne dane prezentujące dotychczasowe przychody jednostki. Propozycja źródeł przychodów jest przykładowa i nie stanowi zamkniętej listy. Należy ją dostosować do specyfiki jednostki.</w:t>
      </w:r>
    </w:p>
    <w:p w:rsidR="00CE0E53" w:rsidRPr="00CE0E53" w:rsidRDefault="00CE0E53" w:rsidP="00CE0E53">
      <w:pPr>
        <w:rPr>
          <w:rFonts w:ascii="Arial" w:hAnsi="Arial" w:cs="Arial"/>
          <w:b/>
          <w:sz w:val="20"/>
          <w:szCs w:val="20"/>
        </w:rPr>
      </w:pPr>
    </w:p>
    <w:p w:rsidR="00CE0E53" w:rsidRPr="00CE0E53" w:rsidRDefault="00CE0E53" w:rsidP="00CE0E53">
      <w:pPr>
        <w:rPr>
          <w:rFonts w:ascii="Arial" w:hAnsi="Arial" w:cs="Arial"/>
          <w:b/>
          <w:bCs/>
          <w:sz w:val="20"/>
          <w:szCs w:val="20"/>
        </w:rPr>
      </w:pPr>
      <w:r w:rsidRPr="00CE0E53">
        <w:rPr>
          <w:rFonts w:ascii="Arial" w:hAnsi="Arial" w:cs="Arial"/>
          <w:b/>
          <w:bCs/>
          <w:sz w:val="20"/>
          <w:szCs w:val="20"/>
        </w:rPr>
        <w:t>Dane historyczne – Liczba osób korzystających z dotychczasowej infrastruktury</w:t>
      </w:r>
    </w:p>
    <w:p w:rsidR="00CE0E53" w:rsidRPr="00CE0E53" w:rsidRDefault="00CE0E53" w:rsidP="00CE0E53">
      <w:pPr>
        <w:rPr>
          <w:rFonts w:ascii="Arial" w:hAnsi="Arial" w:cs="Arial"/>
          <w:sz w:val="20"/>
          <w:szCs w:val="20"/>
        </w:rPr>
      </w:pPr>
    </w:p>
    <w:tbl>
      <w:tblPr>
        <w:tblW w:w="992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tblGrid>
      <w:tr w:rsidR="00CE0E53" w:rsidRPr="00CE0E53" w:rsidTr="00523ADC">
        <w:trPr>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Rok bieżący</w:t>
            </w:r>
          </w:p>
        </w:tc>
      </w:tr>
      <w:tr w:rsidR="00CE0E53" w:rsidRPr="00CE0E53" w:rsidTr="00523ADC">
        <w:trPr>
          <w:cantSplit/>
          <w:trHeight w:val="244"/>
        </w:trPr>
        <w:tc>
          <w:tcPr>
            <w:tcW w:w="9926" w:type="dxa"/>
            <w:gridSpan w:val="7"/>
            <w:tcBorders>
              <w:top w:val="single" w:sz="4" w:space="0" w:color="auto"/>
              <w:left w:val="single" w:sz="4" w:space="0" w:color="auto"/>
              <w:bottom w:val="single" w:sz="4" w:space="0" w:color="auto"/>
              <w:right w:val="single" w:sz="4" w:space="0" w:color="auto"/>
            </w:tcBorders>
            <w:shd w:val="clear" w:color="auto" w:fill="C0C0C0"/>
            <w:noWrap/>
            <w:vAlign w:val="bottom"/>
          </w:tcPr>
          <w:p w:rsidR="00CE0E53" w:rsidRPr="00CE0E53" w:rsidRDefault="00CE0E53" w:rsidP="00FB05A7">
            <w:pPr>
              <w:jc w:val="center"/>
              <w:rPr>
                <w:rFonts w:ascii="Arial" w:hAnsi="Arial" w:cs="Arial"/>
                <w:b/>
                <w:bCs/>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14297D">
            <w:pPr>
              <w:numPr>
                <w:ilvl w:val="0"/>
                <w:numId w:val="27"/>
              </w:numPr>
              <w:rPr>
                <w:rFonts w:ascii="Arial" w:hAnsi="Arial" w:cs="Arial"/>
                <w:sz w:val="20"/>
                <w:szCs w:val="20"/>
              </w:rPr>
            </w:pPr>
            <w:r w:rsidRPr="00CE0E53">
              <w:rPr>
                <w:rFonts w:ascii="Arial" w:hAnsi="Arial" w:cs="Arial"/>
                <w:sz w:val="20"/>
                <w:szCs w:val="20"/>
              </w:rPr>
              <w:t>zajęcia pozalekcyjne</w:t>
            </w:r>
          </w:p>
          <w:p w:rsidR="00CE0E53" w:rsidRPr="00CE0E53" w:rsidRDefault="00CE0E53" w:rsidP="0014297D">
            <w:pPr>
              <w:numPr>
                <w:ilvl w:val="0"/>
                <w:numId w:val="27"/>
              </w:numPr>
              <w:rPr>
                <w:rFonts w:ascii="Arial" w:hAnsi="Arial" w:cs="Arial"/>
                <w:sz w:val="20"/>
                <w:szCs w:val="20"/>
              </w:rPr>
            </w:pPr>
            <w:r w:rsidRPr="00CE0E53">
              <w:rPr>
                <w:rFonts w:ascii="Arial" w:hAnsi="Arial" w:cs="Arial"/>
                <w:sz w:val="20"/>
                <w:szCs w:val="20"/>
              </w:rPr>
              <w:t>zajęcia sportowe</w:t>
            </w:r>
          </w:p>
          <w:p w:rsidR="00CE0E53" w:rsidRPr="00CE0E53" w:rsidRDefault="0031591B" w:rsidP="0014297D">
            <w:pPr>
              <w:numPr>
                <w:ilvl w:val="0"/>
                <w:numId w:val="27"/>
              </w:numPr>
              <w:rPr>
                <w:rFonts w:ascii="Arial" w:hAnsi="Arial" w:cs="Arial"/>
                <w:sz w:val="20"/>
                <w:szCs w:val="20"/>
              </w:rPr>
            </w:pPr>
            <w:r>
              <w:rPr>
                <w:rFonts w:ascii="Arial" w:hAnsi="Arial" w:cs="Arial"/>
                <w:sz w:val="20"/>
                <w:szCs w:val="20"/>
              </w:rPr>
              <w:t>inne</w:t>
            </w:r>
          </w:p>
          <w:p w:rsidR="00CE0E53" w:rsidRPr="00CE0E53" w:rsidRDefault="0031591B" w:rsidP="0014297D">
            <w:pPr>
              <w:numPr>
                <w:ilvl w:val="0"/>
                <w:numId w:val="27"/>
              </w:numPr>
              <w:rPr>
                <w:rFonts w:ascii="Arial" w:hAnsi="Arial" w:cs="Arial"/>
                <w:sz w:val="20"/>
                <w:szCs w:val="20"/>
              </w:rPr>
            </w:pPr>
            <w:r>
              <w:rPr>
                <w:rFonts w:ascii="Arial" w:hAnsi="Arial" w:cs="Arial"/>
                <w:sz w:val="20"/>
                <w:szCs w:val="20"/>
              </w:rPr>
              <w:t>…..</w:t>
            </w:r>
          </w:p>
          <w:p w:rsidR="00CE0E53" w:rsidRPr="00CE0E53" w:rsidRDefault="00CE0E53" w:rsidP="0014297D">
            <w:pPr>
              <w:numPr>
                <w:ilvl w:val="0"/>
                <w:numId w:val="27"/>
              </w:numPr>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0"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bl>
    <w:p w:rsidR="004D22BC" w:rsidRDefault="004D22BC" w:rsidP="0092235A">
      <w:pPr>
        <w:rPr>
          <w:rFonts w:ascii="Arial" w:hAnsi="Arial" w:cs="Arial"/>
          <w:b/>
          <w:sz w:val="20"/>
          <w:szCs w:val="20"/>
        </w:rPr>
      </w:pPr>
    </w:p>
    <w:p w:rsidR="00CE0E53" w:rsidRDefault="00CE0E53" w:rsidP="0092235A">
      <w:pPr>
        <w:rPr>
          <w:rFonts w:ascii="Arial" w:hAnsi="Arial" w:cs="Arial"/>
          <w:b/>
          <w:sz w:val="20"/>
          <w:szCs w:val="20"/>
        </w:rPr>
      </w:pPr>
      <w:r w:rsidRPr="00CE0E53">
        <w:rPr>
          <w:rFonts w:ascii="Arial" w:hAnsi="Arial"/>
          <w:b/>
          <w:bCs/>
          <w:sz w:val="20"/>
          <w:szCs w:val="20"/>
        </w:rPr>
        <w:t>Dane historyczne - Przychody dotychczasowe</w:t>
      </w:r>
    </w:p>
    <w:tbl>
      <w:tblPr>
        <w:tblW w:w="9936" w:type="dxa"/>
        <w:tblInd w:w="-147" w:type="dxa"/>
        <w:tblLayout w:type="fixed"/>
        <w:tblCellMar>
          <w:left w:w="70" w:type="dxa"/>
          <w:right w:w="70" w:type="dxa"/>
        </w:tblCellMar>
        <w:tblLook w:val="0000" w:firstRow="0" w:lastRow="0" w:firstColumn="0" w:lastColumn="0" w:noHBand="0" w:noVBand="0"/>
      </w:tblPr>
      <w:tblGrid>
        <w:gridCol w:w="3686"/>
        <w:gridCol w:w="1082"/>
        <w:gridCol w:w="1077"/>
        <w:gridCol w:w="1077"/>
        <w:gridCol w:w="1077"/>
        <w:gridCol w:w="967"/>
        <w:gridCol w:w="960"/>
        <w:gridCol w:w="10"/>
      </w:tblGrid>
      <w:tr w:rsidR="00CE0E53" w:rsidRPr="00CE0E53" w:rsidTr="00523ADC">
        <w:trPr>
          <w:gridAfter w:val="1"/>
          <w:wAfter w:w="10" w:type="dxa"/>
          <w:trHeight w:val="244"/>
        </w:trPr>
        <w:tc>
          <w:tcPr>
            <w:tcW w:w="3686" w:type="dxa"/>
            <w:tcBorders>
              <w:top w:val="single" w:sz="4" w:space="0" w:color="auto"/>
              <w:left w:val="single" w:sz="4" w:space="0" w:color="auto"/>
              <w:bottom w:val="single" w:sz="4" w:space="0" w:color="auto"/>
              <w:right w:val="single" w:sz="4" w:space="0" w:color="auto"/>
            </w:tcBorders>
            <w:noWrap/>
            <w:vAlign w:val="bottom"/>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Wyszczególnienie</w:t>
            </w:r>
          </w:p>
        </w:tc>
        <w:tc>
          <w:tcPr>
            <w:tcW w:w="1082"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n-5</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n-4</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n-3</w:t>
            </w:r>
          </w:p>
        </w:tc>
        <w:tc>
          <w:tcPr>
            <w:tcW w:w="107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n-2</w:t>
            </w:r>
          </w:p>
        </w:tc>
        <w:tc>
          <w:tcPr>
            <w:tcW w:w="967"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 xml:space="preserve">Rok </w:t>
            </w:r>
          </w:p>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n-1</w:t>
            </w:r>
          </w:p>
        </w:tc>
        <w:tc>
          <w:tcPr>
            <w:tcW w:w="960" w:type="dxa"/>
            <w:tcBorders>
              <w:top w:val="single" w:sz="4" w:space="0" w:color="auto"/>
              <w:left w:val="nil"/>
              <w:bottom w:val="single" w:sz="4" w:space="0" w:color="auto"/>
              <w:right w:val="single" w:sz="4" w:space="0" w:color="auto"/>
            </w:tcBorders>
            <w:noWrap/>
            <w:vAlign w:val="center"/>
          </w:tcPr>
          <w:p w:rsidR="00CE0E53" w:rsidRPr="00CE0E53" w:rsidRDefault="00CE0E53" w:rsidP="00FB05A7">
            <w:pPr>
              <w:jc w:val="center"/>
              <w:rPr>
                <w:rFonts w:ascii="Arial" w:hAnsi="Arial" w:cs="Arial"/>
                <w:b/>
                <w:bCs/>
                <w:sz w:val="20"/>
                <w:szCs w:val="20"/>
              </w:rPr>
            </w:pPr>
            <w:r w:rsidRPr="00CE0E53">
              <w:rPr>
                <w:rFonts w:ascii="Arial" w:hAnsi="Arial" w:cs="Arial"/>
                <w:b/>
                <w:bCs/>
                <w:sz w:val="20"/>
                <w:szCs w:val="20"/>
              </w:rPr>
              <w:t>Rok bieżący</w:t>
            </w:r>
          </w:p>
        </w:tc>
      </w:tr>
      <w:tr w:rsidR="00CE0E53" w:rsidRPr="00CE0E53" w:rsidTr="00523ADC">
        <w:trPr>
          <w:cantSplit/>
          <w:trHeight w:val="244"/>
        </w:trPr>
        <w:tc>
          <w:tcPr>
            <w:tcW w:w="9936"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CE0E53" w:rsidRPr="00CE0E53" w:rsidRDefault="00CE0E53" w:rsidP="00FB05A7">
            <w:pPr>
              <w:jc w:val="center"/>
              <w:rPr>
                <w:rFonts w:ascii="Arial" w:hAnsi="Arial" w:cs="Arial"/>
                <w:b/>
                <w:bCs/>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Przychody z podstawowej działalności</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pStyle w:val="CharCharChar1"/>
              <w:spacing w:after="0" w:line="240" w:lineRule="auto"/>
              <w:rPr>
                <w:rFonts w:ascii="Arial" w:hAnsi="Arial" w:cs="Arial"/>
                <w:lang w:val="pl-PL" w:eastAsia="pl-PL"/>
              </w:rPr>
            </w:pP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r w:rsidR="00CE0E53" w:rsidRPr="00CE0E53" w:rsidTr="00523ADC">
        <w:trPr>
          <w:trHeight w:val="244"/>
        </w:trPr>
        <w:tc>
          <w:tcPr>
            <w:tcW w:w="3686" w:type="dxa"/>
            <w:tcBorders>
              <w:top w:val="nil"/>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 xml:space="preserve">Przychody z wynajmu np.: </w:t>
            </w:r>
          </w:p>
          <w:p w:rsidR="00CE0E53" w:rsidRPr="0031591B" w:rsidRDefault="00CE0E53" w:rsidP="0031591B">
            <w:pPr>
              <w:numPr>
                <w:ilvl w:val="0"/>
                <w:numId w:val="30"/>
              </w:numPr>
              <w:ind w:left="714" w:hanging="357"/>
              <w:rPr>
                <w:rFonts w:ascii="Arial" w:hAnsi="Arial" w:cs="Arial"/>
                <w:sz w:val="20"/>
                <w:szCs w:val="20"/>
              </w:rPr>
            </w:pPr>
            <w:r w:rsidRPr="00CE0E53">
              <w:rPr>
                <w:rFonts w:ascii="Arial" w:hAnsi="Arial" w:cs="Arial"/>
                <w:sz w:val="20"/>
                <w:szCs w:val="20"/>
              </w:rPr>
              <w:t>sali gimnastycznej</w:t>
            </w:r>
          </w:p>
          <w:p w:rsidR="00CE0E53" w:rsidRPr="00CE0E53" w:rsidRDefault="00CE0E53" w:rsidP="0014297D">
            <w:pPr>
              <w:numPr>
                <w:ilvl w:val="0"/>
                <w:numId w:val="30"/>
              </w:numPr>
              <w:ind w:left="714" w:hanging="357"/>
              <w:rPr>
                <w:rFonts w:ascii="Arial" w:hAnsi="Arial" w:cs="Arial"/>
                <w:sz w:val="20"/>
                <w:szCs w:val="20"/>
              </w:rPr>
            </w:pPr>
            <w:r w:rsidRPr="00CE0E53">
              <w:rPr>
                <w:rFonts w:ascii="Arial" w:hAnsi="Arial" w:cs="Arial"/>
                <w:sz w:val="20"/>
                <w:szCs w:val="20"/>
              </w:rPr>
              <w:t>laboratorium</w:t>
            </w:r>
          </w:p>
          <w:p w:rsidR="00CE0E53" w:rsidRPr="00CE0E53" w:rsidRDefault="00CE0E53" w:rsidP="0014297D">
            <w:pPr>
              <w:numPr>
                <w:ilvl w:val="0"/>
                <w:numId w:val="30"/>
              </w:numPr>
              <w:ind w:left="714" w:hanging="357"/>
              <w:rPr>
                <w:rFonts w:ascii="Arial" w:hAnsi="Arial" w:cs="Arial"/>
                <w:sz w:val="20"/>
                <w:szCs w:val="20"/>
              </w:rPr>
            </w:pPr>
            <w:r w:rsidRPr="00CE0E53">
              <w:rPr>
                <w:rFonts w:ascii="Arial" w:hAnsi="Arial" w:cs="Arial"/>
                <w:sz w:val="20"/>
                <w:szCs w:val="20"/>
              </w:rPr>
              <w:t>pracowni</w:t>
            </w:r>
          </w:p>
          <w:p w:rsidR="00CE0E53" w:rsidRPr="00CE0E53" w:rsidRDefault="00CE0E53" w:rsidP="0014297D">
            <w:pPr>
              <w:numPr>
                <w:ilvl w:val="0"/>
                <w:numId w:val="30"/>
              </w:numPr>
              <w:ind w:left="714" w:hanging="357"/>
              <w:rPr>
                <w:rFonts w:ascii="Arial" w:hAnsi="Arial" w:cs="Arial"/>
                <w:sz w:val="20"/>
                <w:szCs w:val="20"/>
              </w:rPr>
            </w:pPr>
            <w:r w:rsidRPr="00CE0E53">
              <w:rPr>
                <w:rFonts w:ascii="Arial" w:hAnsi="Arial" w:cs="Arial"/>
                <w:sz w:val="20"/>
                <w:szCs w:val="20"/>
              </w:rPr>
              <w:t>sali dydaktycznej</w:t>
            </w:r>
          </w:p>
          <w:p w:rsidR="00CE0E53" w:rsidRPr="00CE0E53" w:rsidRDefault="00CE0E53" w:rsidP="0014297D">
            <w:pPr>
              <w:numPr>
                <w:ilvl w:val="0"/>
                <w:numId w:val="30"/>
              </w:numPr>
              <w:ind w:left="714" w:hanging="357"/>
              <w:rPr>
                <w:rFonts w:ascii="Arial" w:hAnsi="Arial" w:cs="Arial"/>
                <w:sz w:val="20"/>
                <w:szCs w:val="20"/>
              </w:rPr>
            </w:pPr>
            <w:r w:rsidRPr="00CE0E53">
              <w:rPr>
                <w:rFonts w:ascii="Arial" w:hAnsi="Arial" w:cs="Arial"/>
                <w:sz w:val="20"/>
                <w:szCs w:val="20"/>
              </w:rPr>
              <w:t>kuchni/stołówki</w:t>
            </w:r>
          </w:p>
          <w:p w:rsidR="00CE0E53" w:rsidRPr="00CE0E53" w:rsidRDefault="00CE0E53" w:rsidP="0014297D">
            <w:pPr>
              <w:numPr>
                <w:ilvl w:val="0"/>
                <w:numId w:val="30"/>
              </w:numPr>
              <w:ind w:left="714" w:hanging="357"/>
              <w:rPr>
                <w:rFonts w:ascii="Arial" w:hAnsi="Arial" w:cs="Arial"/>
                <w:sz w:val="20"/>
                <w:szCs w:val="20"/>
              </w:rPr>
            </w:pPr>
            <w:r w:rsidRPr="00CE0E53">
              <w:rPr>
                <w:rFonts w:ascii="Arial" w:hAnsi="Arial" w:cs="Arial"/>
                <w:sz w:val="20"/>
                <w:szCs w:val="20"/>
              </w:rPr>
              <w:t>…...</w:t>
            </w:r>
          </w:p>
        </w:tc>
        <w:tc>
          <w:tcPr>
            <w:tcW w:w="1082"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pStyle w:val="CharCharChar1"/>
              <w:spacing w:after="0" w:line="240" w:lineRule="auto"/>
              <w:rPr>
                <w:rFonts w:ascii="Arial" w:hAnsi="Arial" w:cs="Arial"/>
                <w:lang w:val="pl-PL" w:eastAsia="pl-PL"/>
              </w:rPr>
            </w:pPr>
            <w:r w:rsidRPr="00CE0E53">
              <w:rPr>
                <w:rFonts w:ascii="Arial" w:hAnsi="Arial" w:cs="Arial"/>
                <w:lang w:val="pl-PL" w:eastAsia="pl-PL"/>
              </w:rPr>
              <w:t> </w:t>
            </w:r>
          </w:p>
        </w:tc>
        <w:tc>
          <w:tcPr>
            <w:tcW w:w="107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70" w:type="dxa"/>
            <w:gridSpan w:val="2"/>
            <w:tcBorders>
              <w:top w:val="nil"/>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Przychody związane z wypożyczaniem sprzętu</w:t>
            </w:r>
          </w:p>
          <w:p w:rsidR="00CE0E53" w:rsidRPr="00CE0E53" w:rsidRDefault="00CE0E53" w:rsidP="0014297D">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(rodzaj sprzętu)</w:t>
            </w:r>
          </w:p>
          <w:p w:rsidR="00CE0E53" w:rsidRPr="00CE0E53" w:rsidRDefault="00CE0E53" w:rsidP="0014297D">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w:t>
            </w:r>
          </w:p>
          <w:p w:rsidR="00CE0E53" w:rsidRPr="00CE0E53" w:rsidRDefault="00CE0E53" w:rsidP="0014297D">
            <w:pPr>
              <w:numPr>
                <w:ilvl w:val="0"/>
                <w:numId w:val="28"/>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r w:rsidRPr="00CE0E53">
              <w:rPr>
                <w:rFonts w:ascii="Arial" w:hAnsi="Arial" w:cs="Arial"/>
                <w:sz w:val="20"/>
                <w:szCs w:val="20"/>
              </w:rPr>
              <w:t> </w:t>
            </w: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pStyle w:val="CharCharChar1"/>
              <w:spacing w:after="0" w:line="240" w:lineRule="auto"/>
              <w:rPr>
                <w:rFonts w:ascii="Arial" w:hAnsi="Arial" w:cs="Arial"/>
                <w:lang w:val="pl-PL" w:eastAsia="pl-PL"/>
              </w:rPr>
            </w:pPr>
            <w:r w:rsidRPr="00CE0E53">
              <w:rPr>
                <w:rFonts w:ascii="Arial" w:hAnsi="Arial" w:cs="Arial"/>
                <w:lang w:val="pl-PL" w:eastAsia="pl-PL"/>
              </w:rPr>
              <w:t xml:space="preserve">Inne płatne usługi </w:t>
            </w:r>
            <w:proofErr w:type="spellStart"/>
            <w:r w:rsidRPr="00CE0E53">
              <w:rPr>
                <w:rFonts w:ascii="Arial" w:hAnsi="Arial" w:cs="Arial"/>
                <w:lang w:val="pl-PL" w:eastAsia="pl-PL"/>
              </w:rPr>
              <w:t>np</w:t>
            </w:r>
            <w:proofErr w:type="spellEnd"/>
            <w:r w:rsidRPr="00CE0E53">
              <w:rPr>
                <w:rFonts w:ascii="Arial" w:hAnsi="Arial" w:cs="Arial"/>
                <w:lang w:val="pl-PL" w:eastAsia="pl-PL"/>
              </w:rPr>
              <w:t>:</w:t>
            </w:r>
          </w:p>
          <w:p w:rsidR="00CE0E53" w:rsidRPr="00B45308" w:rsidRDefault="00CE0E53" w:rsidP="00B45308">
            <w:pPr>
              <w:numPr>
                <w:ilvl w:val="0"/>
                <w:numId w:val="29"/>
              </w:numPr>
              <w:tabs>
                <w:tab w:val="clear" w:pos="720"/>
                <w:tab w:val="num" w:pos="497"/>
              </w:tabs>
              <w:ind w:left="714" w:hanging="357"/>
              <w:rPr>
                <w:rFonts w:ascii="Arial" w:hAnsi="Arial" w:cs="Arial"/>
                <w:sz w:val="20"/>
                <w:szCs w:val="20"/>
              </w:rPr>
            </w:pPr>
            <w:r w:rsidRPr="00CE0E53">
              <w:rPr>
                <w:rFonts w:ascii="Arial" w:hAnsi="Arial" w:cs="Arial"/>
                <w:sz w:val="20"/>
                <w:szCs w:val="20"/>
              </w:rPr>
              <w:t xml:space="preserve">kursy językowe  </w:t>
            </w:r>
          </w:p>
          <w:p w:rsidR="00CE0E53" w:rsidRPr="00CE0E53" w:rsidRDefault="00CE0E53" w:rsidP="0014297D">
            <w:pPr>
              <w:numPr>
                <w:ilvl w:val="0"/>
                <w:numId w:val="29"/>
              </w:numPr>
              <w:tabs>
                <w:tab w:val="clear" w:pos="720"/>
                <w:tab w:val="num" w:pos="497"/>
              </w:tabs>
              <w:ind w:left="714" w:hanging="357"/>
              <w:rPr>
                <w:rFonts w:ascii="Arial" w:hAnsi="Arial" w:cs="Arial"/>
                <w:sz w:val="20"/>
                <w:szCs w:val="20"/>
              </w:rPr>
            </w:pPr>
            <w:r w:rsidRPr="00CE0E53">
              <w:rPr>
                <w:rFonts w:ascii="Arial" w:hAnsi="Arial" w:cs="Arial"/>
                <w:sz w:val="20"/>
                <w:szCs w:val="20"/>
              </w:rPr>
              <w:t>…...</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r w:rsidR="00CE0E53" w:rsidRPr="00CE0E53" w:rsidTr="00523ADC">
        <w:trPr>
          <w:trHeight w:val="183"/>
        </w:trPr>
        <w:tc>
          <w:tcPr>
            <w:tcW w:w="3686" w:type="dxa"/>
            <w:tcBorders>
              <w:top w:val="single" w:sz="4" w:space="0" w:color="auto"/>
              <w:left w:val="single" w:sz="4" w:space="0" w:color="auto"/>
              <w:bottom w:val="single" w:sz="4" w:space="0" w:color="auto"/>
              <w:right w:val="single" w:sz="4" w:space="0" w:color="auto"/>
            </w:tcBorders>
          </w:tcPr>
          <w:p w:rsidR="00CE0E53" w:rsidRPr="00CE0E53" w:rsidRDefault="00CE0E53" w:rsidP="00FB05A7">
            <w:pPr>
              <w:rPr>
                <w:rFonts w:ascii="Arial" w:hAnsi="Arial" w:cs="Arial"/>
                <w:sz w:val="20"/>
                <w:szCs w:val="20"/>
              </w:rPr>
            </w:pPr>
            <w:r w:rsidRPr="00CE0E53">
              <w:rPr>
                <w:rFonts w:ascii="Arial" w:hAnsi="Arial" w:cs="Arial"/>
                <w:sz w:val="20"/>
                <w:szCs w:val="20"/>
              </w:rPr>
              <w:t>Inne…</w:t>
            </w:r>
          </w:p>
        </w:tc>
        <w:tc>
          <w:tcPr>
            <w:tcW w:w="1082"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107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67" w:type="dxa"/>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c>
          <w:tcPr>
            <w:tcW w:w="970" w:type="dxa"/>
            <w:gridSpan w:val="2"/>
            <w:tcBorders>
              <w:top w:val="single" w:sz="4" w:space="0" w:color="auto"/>
              <w:left w:val="nil"/>
              <w:bottom w:val="single" w:sz="4" w:space="0" w:color="auto"/>
              <w:right w:val="single" w:sz="4" w:space="0" w:color="auto"/>
            </w:tcBorders>
            <w:noWrap/>
            <w:vAlign w:val="bottom"/>
          </w:tcPr>
          <w:p w:rsidR="00CE0E53" w:rsidRPr="00CE0E53" w:rsidRDefault="00CE0E53" w:rsidP="00FB05A7">
            <w:pPr>
              <w:rPr>
                <w:rFonts w:ascii="Arial" w:hAnsi="Arial" w:cs="Arial"/>
                <w:sz w:val="20"/>
                <w:szCs w:val="20"/>
              </w:rPr>
            </w:pPr>
          </w:p>
        </w:tc>
      </w:tr>
    </w:tbl>
    <w:p w:rsidR="00B865C9" w:rsidRDefault="00B865C9" w:rsidP="00B865C9">
      <w:pPr>
        <w:pStyle w:val="Mjnagwek"/>
        <w:numPr>
          <w:ilvl w:val="0"/>
          <w:numId w:val="0"/>
        </w:numPr>
        <w:rPr>
          <w:sz w:val="20"/>
        </w:rPr>
      </w:pPr>
      <w:bookmarkStart w:id="85" w:name="_Toc224373427"/>
      <w:bookmarkStart w:id="86" w:name="_Toc432758297"/>
    </w:p>
    <w:p w:rsidR="00A16750" w:rsidRDefault="000050E9" w:rsidP="0092235A">
      <w:pPr>
        <w:pStyle w:val="Mjnagwek"/>
        <w:rPr>
          <w:sz w:val="20"/>
        </w:rPr>
      </w:pPr>
      <w:r w:rsidRPr="007E6C8A">
        <w:rPr>
          <w:sz w:val="20"/>
        </w:rPr>
        <w:t>Analiza finansowa i ekonomiczna</w:t>
      </w:r>
      <w:bookmarkEnd w:id="85"/>
      <w:bookmarkEnd w:id="86"/>
    </w:p>
    <w:p w:rsidR="00002039" w:rsidRPr="007E6C8A" w:rsidRDefault="00002039" w:rsidP="0092235A">
      <w:pPr>
        <w:shd w:val="clear" w:color="auto" w:fill="FFFFFF"/>
        <w:spacing w:line="250" w:lineRule="exact"/>
        <w:jc w:val="both"/>
        <w:rPr>
          <w:rFonts w:ascii="Arial" w:hAnsi="Arial" w:cs="Arial"/>
          <w:sz w:val="20"/>
          <w:szCs w:val="20"/>
        </w:rPr>
      </w:pPr>
    </w:p>
    <w:p w:rsidR="00A16750" w:rsidRPr="007E6C8A" w:rsidRDefault="00A16750" w:rsidP="0092235A">
      <w:pPr>
        <w:pStyle w:val="Nagwek5"/>
        <w:rPr>
          <w:sz w:val="20"/>
        </w:rPr>
      </w:pPr>
      <w:bookmarkStart w:id="87" w:name="_Toc211823900"/>
      <w:bookmarkStart w:id="88" w:name="_Toc211824448"/>
      <w:bookmarkStart w:id="89" w:name="_Toc432758298"/>
      <w:r w:rsidRPr="007E6C8A">
        <w:rPr>
          <w:sz w:val="20"/>
        </w:rPr>
        <w:t>Analiza finansowa</w:t>
      </w:r>
      <w:bookmarkEnd w:id="87"/>
      <w:bookmarkEnd w:id="88"/>
      <w:bookmarkEnd w:id="89"/>
    </w:p>
    <w:p w:rsidR="00D52F86" w:rsidRDefault="00D52F86" w:rsidP="0092235A">
      <w:pPr>
        <w:autoSpaceDE w:val="0"/>
        <w:autoSpaceDN w:val="0"/>
        <w:adjustRightInd w:val="0"/>
        <w:rPr>
          <w:rFonts w:ascii="Calibri" w:hAnsi="Calibri" w:cs="Calibri"/>
          <w:sz w:val="22"/>
          <w:szCs w:val="22"/>
        </w:rPr>
      </w:pPr>
    </w:p>
    <w:p w:rsidR="001010C9" w:rsidRPr="00C04B5C" w:rsidRDefault="001010C9" w:rsidP="001010C9">
      <w:pPr>
        <w:autoSpaceDE w:val="0"/>
        <w:autoSpaceDN w:val="0"/>
        <w:adjustRightInd w:val="0"/>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 xml:space="preserve">Analiza finansowa projektu w głównej mierze służy opisaniu finansowej rentowność inwestycji </w:t>
      </w:r>
      <w:r w:rsidRPr="00C04B5C">
        <w:rPr>
          <w:rFonts w:ascii="Arial" w:hAnsi="Arial" w:cs="Arial"/>
          <w:b/>
          <w:color w:val="808080" w:themeColor="background1" w:themeShade="80"/>
          <w:sz w:val="20"/>
          <w:szCs w:val="20"/>
        </w:rPr>
        <w:br/>
        <w:t xml:space="preserve">i ustaleniu właściwego (maksymalnego) dofinansowania z funduszy UE. W Rozdziale VIII.1 przedstawiono zalecaną formę jej sporządzenia. Sposób przeprowadzenia analizy finansowej w ramach projektu został opisany w Rozdziale 7. </w:t>
      </w:r>
      <w:r w:rsidRPr="00C04B5C">
        <w:rPr>
          <w:rFonts w:ascii="Arial" w:hAnsi="Arial" w:cs="Arial"/>
          <w:b/>
          <w:i/>
          <w:color w:val="808080" w:themeColor="background1" w:themeShade="80"/>
          <w:sz w:val="20"/>
          <w:szCs w:val="20"/>
        </w:rPr>
        <w:t xml:space="preserve">Wytycznych Ministerstwa Infrastruktury i Rozwoju w </w:t>
      </w:r>
      <w:r w:rsidRPr="00C04B5C">
        <w:rPr>
          <w:rFonts w:ascii="Arial" w:hAnsi="Arial" w:cs="Arial"/>
          <w:b/>
          <w:i/>
          <w:color w:val="808080" w:themeColor="background1" w:themeShade="80"/>
          <w:sz w:val="20"/>
          <w:szCs w:val="20"/>
        </w:rPr>
        <w:lastRenderedPageBreak/>
        <w:t>zakresie zagadnień związanych z przygotowaniem projektów inwestycyjnych, w tym projektów generujących dochód i projektów hybrydowych na lata 2014-2020</w:t>
      </w:r>
      <w:r w:rsidRPr="00C04B5C">
        <w:rPr>
          <w:rFonts w:ascii="Arial" w:hAnsi="Arial" w:cs="Arial"/>
          <w:b/>
          <w:color w:val="808080" w:themeColor="background1" w:themeShade="80"/>
          <w:sz w:val="20"/>
          <w:szCs w:val="20"/>
        </w:rPr>
        <w:t>.</w:t>
      </w:r>
    </w:p>
    <w:p w:rsidR="001010C9" w:rsidRPr="00C04B5C" w:rsidRDefault="001010C9" w:rsidP="001010C9">
      <w:pPr>
        <w:jc w:val="both"/>
        <w:rPr>
          <w:rFonts w:ascii="Arial" w:hAnsi="Arial" w:cs="Arial"/>
          <w:color w:val="808080" w:themeColor="background1" w:themeShade="80"/>
          <w:sz w:val="20"/>
          <w:szCs w:val="20"/>
        </w:rPr>
      </w:pPr>
    </w:p>
    <w:p w:rsidR="001010C9" w:rsidRPr="00C04B5C" w:rsidRDefault="001010C9" w:rsidP="001010C9">
      <w:p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Analiza finansowa stanowi najważniejszą i najobszerniejszą część przygotowywanego Studium Wykonalności. W zależności od charakteru projektu, generowanych przychodów, itd. analiza wyglądać będzie inaczej. Generalnie jednak ma za zadanie pokazać projekt głównie pod kątem:</w:t>
      </w:r>
    </w:p>
    <w:p w:rsidR="001010C9" w:rsidRPr="00C04B5C" w:rsidRDefault="001010C9" w:rsidP="0014297D">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opłacalności projektu z punktu widzenia inwestora – wskaźników efektywności finansowej projektu,</w:t>
      </w:r>
    </w:p>
    <w:p w:rsidR="001010C9" w:rsidRPr="00C04B5C" w:rsidRDefault="001010C9" w:rsidP="0014297D">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projektu,</w:t>
      </w:r>
    </w:p>
    <w:p w:rsidR="001010C9" w:rsidRPr="00C04B5C" w:rsidRDefault="001010C9" w:rsidP="0014297D">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trwałości finansowej Wnioskodawcy z projektem</w:t>
      </w:r>
      <w:r>
        <w:rPr>
          <w:rFonts w:ascii="Arial" w:hAnsi="Arial" w:cs="Arial"/>
          <w:color w:val="808080" w:themeColor="background1" w:themeShade="80"/>
          <w:sz w:val="20"/>
          <w:szCs w:val="20"/>
        </w:rPr>
        <w:t>,</w:t>
      </w:r>
    </w:p>
    <w:p w:rsidR="001010C9" w:rsidRPr="00C04B5C" w:rsidRDefault="001010C9" w:rsidP="0014297D">
      <w:pPr>
        <w:numPr>
          <w:ilvl w:val="0"/>
          <w:numId w:val="19"/>
        </w:numPr>
        <w:jc w:val="both"/>
        <w:rPr>
          <w:rFonts w:ascii="Arial" w:hAnsi="Arial" w:cs="Arial"/>
          <w:color w:val="808080" w:themeColor="background1" w:themeShade="80"/>
          <w:sz w:val="20"/>
          <w:szCs w:val="20"/>
        </w:rPr>
      </w:pPr>
      <w:r w:rsidRPr="00C04B5C">
        <w:rPr>
          <w:rFonts w:ascii="Arial" w:hAnsi="Arial" w:cs="Arial"/>
          <w:color w:val="808080" w:themeColor="background1" w:themeShade="80"/>
          <w:sz w:val="20"/>
          <w:szCs w:val="20"/>
        </w:rPr>
        <w:t>zabezpieczenia wkładu własnego,</w:t>
      </w:r>
    </w:p>
    <w:p w:rsidR="001010C9" w:rsidRPr="00B45308" w:rsidRDefault="001010C9" w:rsidP="00767F12">
      <w:pPr>
        <w:widowControl w:val="0"/>
        <w:numPr>
          <w:ilvl w:val="0"/>
          <w:numId w:val="19"/>
        </w:numPr>
        <w:shd w:val="clear" w:color="auto" w:fill="FFFFFF"/>
        <w:autoSpaceDE w:val="0"/>
        <w:autoSpaceDN w:val="0"/>
        <w:adjustRightInd w:val="0"/>
        <w:jc w:val="both"/>
        <w:rPr>
          <w:rFonts w:ascii="Arial" w:hAnsi="Arial" w:cs="Arial"/>
          <w:color w:val="808080" w:themeColor="background1" w:themeShade="80"/>
          <w:spacing w:val="-1"/>
          <w:sz w:val="20"/>
          <w:szCs w:val="20"/>
        </w:rPr>
      </w:pPr>
      <w:r w:rsidRPr="00B45308">
        <w:rPr>
          <w:rFonts w:ascii="Arial" w:hAnsi="Arial" w:cs="Arial"/>
          <w:color w:val="808080" w:themeColor="background1" w:themeShade="80"/>
          <w:sz w:val="20"/>
          <w:szCs w:val="20"/>
        </w:rPr>
        <w:t>ustalenia właściwego (maksymalnego) dofina</w:t>
      </w:r>
      <w:r w:rsidR="00B45308" w:rsidRPr="00B45308">
        <w:rPr>
          <w:rFonts w:ascii="Arial" w:hAnsi="Arial" w:cs="Arial"/>
          <w:color w:val="808080" w:themeColor="background1" w:themeShade="80"/>
          <w:sz w:val="20"/>
          <w:szCs w:val="20"/>
        </w:rPr>
        <w:t>nsowania z funduszy UE.</w:t>
      </w:r>
      <w:r w:rsidRPr="00B45308">
        <w:rPr>
          <w:rFonts w:ascii="Arial" w:hAnsi="Arial" w:cs="Arial"/>
          <w:color w:val="808080" w:themeColor="background1" w:themeShade="80"/>
          <w:sz w:val="20"/>
          <w:szCs w:val="20"/>
        </w:rPr>
        <w:t xml:space="preserve"> </w:t>
      </w:r>
    </w:p>
    <w:p w:rsidR="00B45308" w:rsidRPr="00B45308" w:rsidRDefault="00B45308" w:rsidP="00B45308">
      <w:pPr>
        <w:widowControl w:val="0"/>
        <w:shd w:val="clear" w:color="auto" w:fill="FFFFFF"/>
        <w:autoSpaceDE w:val="0"/>
        <w:autoSpaceDN w:val="0"/>
        <w:adjustRightInd w:val="0"/>
        <w:ind w:left="720"/>
        <w:jc w:val="both"/>
        <w:rPr>
          <w:rFonts w:ascii="Arial" w:hAnsi="Arial" w:cs="Arial"/>
          <w:color w:val="808080" w:themeColor="background1" w:themeShade="80"/>
          <w:spacing w:val="-1"/>
          <w:sz w:val="20"/>
          <w:szCs w:val="20"/>
        </w:rPr>
      </w:pPr>
    </w:p>
    <w:p w:rsidR="001010C9" w:rsidRPr="00C04B5C" w:rsidRDefault="001010C9" w:rsidP="001010C9">
      <w:pPr>
        <w:widowControl w:val="0"/>
        <w:shd w:val="clear" w:color="auto" w:fill="FFFFFF"/>
        <w:autoSpaceDE w:val="0"/>
        <w:autoSpaceDN w:val="0"/>
        <w:adjustRightInd w:val="0"/>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Aby ułatwić przygotowanie analizy finansowej przygotowane zostały tabele umożliwiające sporządzenie analiz zgodnie z przedstawionym poniżej schematem. </w:t>
      </w:r>
    </w:p>
    <w:p w:rsidR="001010C9" w:rsidRPr="00C04B5C" w:rsidRDefault="001010C9" w:rsidP="001010C9">
      <w:pPr>
        <w:shd w:val="clear" w:color="auto" w:fill="FFFFFF"/>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Dane należy przygotować w następujących arkuszach:</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sidDel="00F730AA">
        <w:rPr>
          <w:rFonts w:ascii="Arial" w:hAnsi="Arial" w:cs="Arial"/>
          <w:color w:val="808080" w:themeColor="background1" w:themeShade="80"/>
          <w:spacing w:val="-1"/>
          <w:sz w:val="20"/>
          <w:szCs w:val="20"/>
        </w:rPr>
        <w:t xml:space="preserve"> </w:t>
      </w:r>
      <w:r w:rsidRPr="00C04B5C">
        <w:rPr>
          <w:rFonts w:ascii="Arial" w:hAnsi="Arial" w:cs="Arial"/>
          <w:color w:val="808080" w:themeColor="background1" w:themeShade="80"/>
          <w:spacing w:val="-1"/>
          <w:sz w:val="20"/>
          <w:szCs w:val="20"/>
        </w:rPr>
        <w:t>„1 Założenia” (wypełniaj</w:t>
      </w:r>
      <w:r>
        <w:rPr>
          <w:rFonts w:ascii="Arial" w:hAnsi="Arial" w:cs="Arial"/>
          <w:color w:val="808080" w:themeColor="background1" w:themeShade="80"/>
          <w:spacing w:val="-1"/>
          <w:sz w:val="20"/>
          <w:szCs w:val="20"/>
        </w:rPr>
        <w:t xml:space="preserve">ą wszyscy </w:t>
      </w:r>
      <w:r w:rsidRPr="00C04B5C">
        <w:rPr>
          <w:rFonts w:ascii="Arial" w:hAnsi="Arial" w:cs="Arial"/>
          <w:color w:val="808080" w:themeColor="background1" w:themeShade="80"/>
          <w:spacing w:val="-1"/>
          <w:sz w:val="20"/>
          <w:szCs w:val="20"/>
        </w:rPr>
        <w:t>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„2 Dane wyjściowe”</w:t>
      </w:r>
      <w:r>
        <w:rPr>
          <w:rFonts w:ascii="Arial" w:hAnsi="Arial" w:cs="Arial"/>
          <w:color w:val="808080" w:themeColor="background1" w:themeShade="80"/>
          <w:spacing w:val="-1"/>
          <w:sz w:val="20"/>
          <w:szCs w:val="20"/>
        </w:rPr>
        <w:t xml:space="preserve">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„3 Poziom dofinansow</w:t>
      </w:r>
      <w:r>
        <w:rPr>
          <w:rFonts w:ascii="Arial" w:hAnsi="Arial" w:cs="Arial"/>
          <w:color w:val="808080" w:themeColor="background1" w:themeShade="80"/>
          <w:spacing w:val="-1"/>
          <w:sz w:val="20"/>
          <w:szCs w:val="20"/>
        </w:rPr>
        <w:t>ania”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„4 Efektywność finansowa” </w:t>
      </w:r>
      <w:r>
        <w:rPr>
          <w:rFonts w:ascii="Arial" w:hAnsi="Arial" w:cs="Arial"/>
          <w:color w:val="808080" w:themeColor="background1" w:themeShade="80"/>
          <w:spacing w:val="-1"/>
          <w:sz w:val="20"/>
          <w:szCs w:val="20"/>
        </w:rPr>
        <w:t>(wypełniają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 xml:space="preserve">„5 Trwałość finansowa” </w:t>
      </w:r>
      <w:r>
        <w:rPr>
          <w:rFonts w:ascii="Arial" w:hAnsi="Arial" w:cs="Arial"/>
          <w:color w:val="808080" w:themeColor="background1" w:themeShade="80"/>
          <w:spacing w:val="-1"/>
          <w:sz w:val="20"/>
          <w:szCs w:val="20"/>
        </w:rPr>
        <w:t>(</w:t>
      </w:r>
      <w:r w:rsidRPr="00294FEF">
        <w:rPr>
          <w:rFonts w:ascii="Arial" w:hAnsi="Arial" w:cs="Arial"/>
          <w:color w:val="808080" w:themeColor="background1" w:themeShade="80"/>
          <w:spacing w:val="-1"/>
          <w:sz w:val="20"/>
          <w:szCs w:val="20"/>
        </w:rPr>
        <w:t>wyp</w:t>
      </w:r>
      <w:r>
        <w:rPr>
          <w:rFonts w:ascii="Arial" w:hAnsi="Arial" w:cs="Arial"/>
          <w:color w:val="808080" w:themeColor="background1" w:themeShade="80"/>
          <w:spacing w:val="-1"/>
          <w:sz w:val="20"/>
          <w:szCs w:val="20"/>
        </w:rPr>
        <w:t>ełniają wszyscy</w:t>
      </w:r>
      <w:r w:rsidRPr="00294FEF">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294FEF">
        <w:rPr>
          <w:rFonts w:ascii="Arial" w:hAnsi="Arial" w:cs="Arial"/>
          <w:color w:val="808080" w:themeColor="background1" w:themeShade="80"/>
          <w:spacing w:val="-1"/>
          <w:sz w:val="20"/>
          <w:szCs w:val="20"/>
        </w:rPr>
        <w:t xml:space="preserve"> w zależności od sposobu ujęcia projektu)</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Pr>
          <w:rFonts w:ascii="Arial" w:hAnsi="Arial" w:cs="Arial"/>
          <w:color w:val="808080" w:themeColor="background1" w:themeShade="80"/>
          <w:spacing w:val="-1"/>
          <w:sz w:val="20"/>
          <w:szCs w:val="20"/>
        </w:rPr>
        <w:t>„6 Trwałość finansowa JST</w:t>
      </w:r>
      <w:r w:rsidRPr="00C04B5C">
        <w:rPr>
          <w:rFonts w:ascii="Arial" w:hAnsi="Arial" w:cs="Arial"/>
          <w:color w:val="808080" w:themeColor="background1" w:themeShade="80"/>
          <w:spacing w:val="-1"/>
          <w:sz w:val="20"/>
          <w:szCs w:val="20"/>
        </w:rPr>
        <w:t>”  - (arkusz wypełnia JST)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„7 Plan finansowy”  (arkusz nie dotyczy JST)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„8 Wrażliwość i ryzyko”</w:t>
      </w:r>
      <w:r>
        <w:rPr>
          <w:rFonts w:ascii="Arial" w:hAnsi="Arial" w:cs="Arial"/>
          <w:color w:val="808080" w:themeColor="background1" w:themeShade="80"/>
          <w:spacing w:val="-1"/>
          <w:sz w:val="20"/>
          <w:szCs w:val="20"/>
        </w:rPr>
        <w:t xml:space="preserve">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„9 Dane historyczne” (arkusz nie dotyczy JST)</w:t>
      </w:r>
    </w:p>
    <w:p w:rsidR="001010C9" w:rsidRPr="00C04B5C" w:rsidRDefault="001010C9" w:rsidP="0014297D">
      <w:pPr>
        <w:numPr>
          <w:ilvl w:val="0"/>
          <w:numId w:val="20"/>
        </w:numPr>
        <w:rPr>
          <w:rFonts w:ascii="Arial" w:hAnsi="Arial" w:cs="Arial"/>
          <w:color w:val="808080" w:themeColor="background1" w:themeShade="80"/>
          <w:spacing w:val="-1"/>
          <w:sz w:val="20"/>
          <w:szCs w:val="20"/>
        </w:rPr>
      </w:pPr>
      <w:r w:rsidRPr="00C04B5C">
        <w:rPr>
          <w:rFonts w:ascii="Arial" w:hAnsi="Arial" w:cs="Arial"/>
          <w:color w:val="808080" w:themeColor="background1" w:themeShade="80"/>
          <w:spacing w:val="-1"/>
          <w:sz w:val="20"/>
          <w:szCs w:val="20"/>
        </w:rPr>
        <w:t>arkusze pomocnicze od arkusza 10</w:t>
      </w:r>
      <w:r>
        <w:rPr>
          <w:rFonts w:ascii="Arial" w:hAnsi="Arial" w:cs="Arial"/>
          <w:color w:val="808080" w:themeColor="background1" w:themeShade="80"/>
          <w:spacing w:val="-1"/>
          <w:sz w:val="20"/>
          <w:szCs w:val="20"/>
        </w:rPr>
        <w:t>,</w:t>
      </w:r>
      <w:r w:rsidRPr="00C04B5C">
        <w:rPr>
          <w:rFonts w:ascii="Arial" w:hAnsi="Arial" w:cs="Arial"/>
          <w:color w:val="808080" w:themeColor="background1" w:themeShade="80"/>
          <w:spacing w:val="-1"/>
          <w:sz w:val="20"/>
          <w:szCs w:val="20"/>
        </w:rPr>
        <w:t xml:space="preserve"> zgodnie z indywidualnymi potrzebami Wniosko</w:t>
      </w:r>
      <w:r>
        <w:rPr>
          <w:rFonts w:ascii="Arial" w:hAnsi="Arial" w:cs="Arial"/>
          <w:color w:val="808080" w:themeColor="background1" w:themeShade="80"/>
          <w:spacing w:val="-1"/>
          <w:sz w:val="20"/>
          <w:szCs w:val="20"/>
        </w:rPr>
        <w:t>dawcy (wypełniają wszyscy</w:t>
      </w:r>
      <w:r w:rsidRPr="00C04B5C">
        <w:rPr>
          <w:rFonts w:ascii="Arial" w:hAnsi="Arial" w:cs="Arial"/>
          <w:color w:val="808080" w:themeColor="background1" w:themeShade="80"/>
          <w:spacing w:val="-1"/>
          <w:sz w:val="20"/>
          <w:szCs w:val="20"/>
        </w:rPr>
        <w:t xml:space="preserve"> Wnioskodawc</w:t>
      </w:r>
      <w:r>
        <w:rPr>
          <w:rFonts w:ascii="Arial" w:hAnsi="Arial" w:cs="Arial"/>
          <w:color w:val="808080" w:themeColor="background1" w:themeShade="80"/>
          <w:spacing w:val="-1"/>
          <w:sz w:val="20"/>
          <w:szCs w:val="20"/>
        </w:rPr>
        <w:t>y</w:t>
      </w:r>
      <w:r w:rsidRPr="00C04B5C">
        <w:rPr>
          <w:rFonts w:ascii="Arial" w:hAnsi="Arial" w:cs="Arial"/>
          <w:color w:val="808080" w:themeColor="background1" w:themeShade="80"/>
          <w:spacing w:val="-1"/>
          <w:sz w:val="20"/>
          <w:szCs w:val="20"/>
        </w:rPr>
        <w:t>).</w:t>
      </w:r>
    </w:p>
    <w:p w:rsidR="001010C9" w:rsidRPr="00C04B5C" w:rsidRDefault="001010C9" w:rsidP="001010C9">
      <w:pPr>
        <w:shd w:val="clear" w:color="auto" w:fill="FFFFFF"/>
        <w:jc w:val="both"/>
        <w:rPr>
          <w:rFonts w:ascii="Arial" w:hAnsi="Arial" w:cs="Arial"/>
          <w:b/>
          <w:color w:val="808080" w:themeColor="background1" w:themeShade="80"/>
          <w:sz w:val="20"/>
          <w:szCs w:val="20"/>
        </w:rPr>
      </w:pPr>
    </w:p>
    <w:p w:rsidR="001010C9" w:rsidRPr="00C04B5C" w:rsidRDefault="001010C9" w:rsidP="001010C9">
      <w:pPr>
        <w:shd w:val="clear" w:color="auto" w:fill="FFFFFF"/>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 xml:space="preserve">WAŻNE! </w:t>
      </w:r>
    </w:p>
    <w:p w:rsidR="001010C9" w:rsidRPr="00C04B5C" w:rsidRDefault="001010C9" w:rsidP="001010C9">
      <w:pPr>
        <w:shd w:val="clear" w:color="auto" w:fill="FFFFFF"/>
        <w:ind w:right="-3"/>
        <w:jc w:val="both"/>
        <w:rPr>
          <w:rFonts w:ascii="Arial" w:hAnsi="Arial" w:cs="Arial"/>
          <w:b/>
          <w:color w:val="808080" w:themeColor="background1" w:themeShade="80"/>
          <w:sz w:val="20"/>
          <w:szCs w:val="20"/>
        </w:rPr>
      </w:pPr>
      <w:r w:rsidRPr="00C04B5C">
        <w:rPr>
          <w:rFonts w:ascii="Arial" w:hAnsi="Arial" w:cs="Arial"/>
          <w:b/>
          <w:color w:val="808080" w:themeColor="background1" w:themeShade="80"/>
          <w:sz w:val="20"/>
          <w:szCs w:val="20"/>
        </w:rPr>
        <w:t>Odpowiednie dane, obliczenia, tabele</w:t>
      </w:r>
      <w:r>
        <w:rPr>
          <w:rFonts w:ascii="Arial" w:hAnsi="Arial" w:cs="Arial"/>
          <w:b/>
          <w:color w:val="808080" w:themeColor="background1" w:themeShade="80"/>
          <w:sz w:val="20"/>
          <w:szCs w:val="20"/>
        </w:rPr>
        <w:t>,</w:t>
      </w:r>
      <w:r w:rsidRPr="00C04B5C">
        <w:rPr>
          <w:rFonts w:ascii="Arial" w:hAnsi="Arial" w:cs="Arial"/>
          <w:b/>
          <w:color w:val="808080" w:themeColor="background1" w:themeShade="80"/>
          <w:sz w:val="20"/>
          <w:szCs w:val="20"/>
        </w:rPr>
        <w:t xml:space="preserve"> itd. (wymagane elementy wyszczególnione są w załączniku - arkuszu kalkulacyjnym) należy dołączyć do Studium zarówno w wersji papierowej, jak i elektronicznej. Tabele wynikowe z arkuszy od „1 Założenia” do „9 Dane historyczne” należy dołączyć do Studium Wykonalności jako kolejno ponumerowane załączniki, natomiast dane zawarte w arkuszach pomocniczych od arkusza 10 należy pozostawić jedynie w wersji elektronicznej. Załączniki w formie papierowej powinny przedstawiać jedynie te tabele, w których Wnioskodawca zawarł obliczenia; arkuszy i tabel nie wypełnionych nie należy drukować. W wersji elektronicznej niewypełnionych arkuszy nie należy usuwać! Arkusz kalkulacyjny nie powinien być chroniony, w arkuszu powinny być widoczne formuły pokazujące powiązania pomiędzy poszczególnymi wielkościami finansowymi. </w:t>
      </w:r>
    </w:p>
    <w:p w:rsidR="001010C9" w:rsidRPr="00C04B5C" w:rsidRDefault="001010C9" w:rsidP="001010C9">
      <w:pPr>
        <w:shd w:val="clear" w:color="auto" w:fill="FFFFFF"/>
        <w:spacing w:line="250" w:lineRule="exact"/>
        <w:ind w:right="-3"/>
        <w:jc w:val="both"/>
        <w:rPr>
          <w:rFonts w:ascii="Arial" w:hAnsi="Arial" w:cs="Arial"/>
          <w:color w:val="808080" w:themeColor="background1" w:themeShade="80"/>
          <w:sz w:val="20"/>
          <w:szCs w:val="20"/>
        </w:rPr>
      </w:pPr>
    </w:p>
    <w:p w:rsidR="001010C9" w:rsidRPr="007E6C8A" w:rsidRDefault="001010C9" w:rsidP="001010C9">
      <w:pPr>
        <w:rPr>
          <w:rFonts w:ascii="Arial" w:hAnsi="Arial" w:cs="Arial"/>
          <w:b/>
          <w:bCs/>
          <w:sz w:val="20"/>
          <w:szCs w:val="20"/>
        </w:rPr>
      </w:pPr>
      <w:r w:rsidRPr="007E6C8A">
        <w:rPr>
          <w:rFonts w:ascii="Arial" w:hAnsi="Arial" w:cs="Arial"/>
          <w:b/>
          <w:bCs/>
          <w:sz w:val="20"/>
          <w:szCs w:val="20"/>
        </w:rPr>
        <w:t>Założenia do analizy finansowej</w:t>
      </w:r>
    </w:p>
    <w:p w:rsidR="001010C9" w:rsidRPr="007E6C8A" w:rsidRDefault="001010C9" w:rsidP="001010C9">
      <w:pPr>
        <w:shd w:val="clear" w:color="auto" w:fill="FFFFFF"/>
        <w:spacing w:before="14"/>
        <w:rPr>
          <w:rFonts w:ascii="Arial" w:hAnsi="Arial" w:cs="Arial"/>
          <w:sz w:val="20"/>
          <w:szCs w:val="20"/>
        </w:rPr>
      </w:pPr>
    </w:p>
    <w:p w:rsidR="001010C9" w:rsidRPr="00C04B5C" w:rsidRDefault="001010C9" w:rsidP="001010C9">
      <w:pPr>
        <w:shd w:val="clear" w:color="auto" w:fill="FFFFFF"/>
        <w:spacing w:before="14"/>
        <w:jc w:val="both"/>
        <w:rPr>
          <w:rFonts w:ascii="Arial" w:hAnsi="Arial" w:cs="Arial"/>
          <w:color w:val="808080" w:themeColor="background1" w:themeShade="80"/>
          <w:spacing w:val="-1"/>
          <w:sz w:val="20"/>
          <w:szCs w:val="20"/>
        </w:rPr>
      </w:pPr>
      <w:r w:rsidRPr="00C04B5C">
        <w:rPr>
          <w:rFonts w:ascii="Arial" w:hAnsi="Arial" w:cs="Arial"/>
          <w:color w:val="808080" w:themeColor="background1" w:themeShade="80"/>
          <w:sz w:val="20"/>
          <w:szCs w:val="20"/>
        </w:rPr>
        <w:t xml:space="preserve">Analizę finansową należy przeprowadzić w oparciu o metodologię zdyskontowanego przepływu środków pieniężnych </w:t>
      </w:r>
      <w:r w:rsidRPr="00FE45CB">
        <w:rPr>
          <w:rFonts w:ascii="Arial" w:hAnsi="Arial" w:cs="Arial"/>
          <w:iCs/>
          <w:color w:val="808080" w:themeColor="background1" w:themeShade="80"/>
          <w:sz w:val="20"/>
          <w:szCs w:val="20"/>
        </w:rPr>
        <w:t>(metoda</w:t>
      </w:r>
      <w:r w:rsidRPr="00C04B5C">
        <w:rPr>
          <w:rFonts w:ascii="Arial" w:hAnsi="Arial" w:cs="Arial"/>
          <w:i/>
          <w:iCs/>
          <w:color w:val="808080" w:themeColor="background1" w:themeShade="80"/>
          <w:sz w:val="20"/>
          <w:szCs w:val="20"/>
        </w:rPr>
        <w:t xml:space="preserve"> </w:t>
      </w:r>
      <w:r w:rsidRPr="00C04B5C">
        <w:rPr>
          <w:rFonts w:ascii="Arial" w:hAnsi="Arial" w:cs="Arial"/>
          <w:b/>
          <w:bCs/>
          <w:color w:val="808080" w:themeColor="background1" w:themeShade="80"/>
          <w:sz w:val="20"/>
          <w:szCs w:val="20"/>
        </w:rPr>
        <w:t xml:space="preserve">DCF). Jeżeli jakiś wykorzystywany w prognozie parametr makroekonomiczny  został określony w „Wariantach rozwoju gospodarczego Polski” </w:t>
      </w:r>
      <w:r w:rsidRPr="00C04B5C">
        <w:rPr>
          <w:rFonts w:ascii="Arial" w:hAnsi="Arial" w:cs="Arial"/>
          <w:bCs/>
          <w:color w:val="808080" w:themeColor="background1" w:themeShade="80"/>
          <w:sz w:val="20"/>
          <w:szCs w:val="20"/>
        </w:rPr>
        <w:t>zamieszczonych na st</w:t>
      </w:r>
      <w:r>
        <w:rPr>
          <w:rFonts w:ascii="Arial" w:hAnsi="Arial" w:cs="Arial"/>
          <w:bCs/>
          <w:color w:val="808080" w:themeColor="background1" w:themeShade="80"/>
          <w:sz w:val="20"/>
          <w:szCs w:val="20"/>
        </w:rPr>
        <w:t>ronie internetowej Ministerstwa</w:t>
      </w:r>
      <w:r w:rsidRPr="00C04B5C">
        <w:rPr>
          <w:rFonts w:ascii="Arial" w:hAnsi="Arial" w:cs="Arial"/>
          <w:bCs/>
          <w:color w:val="808080" w:themeColor="background1" w:themeShade="80"/>
          <w:sz w:val="20"/>
          <w:szCs w:val="20"/>
        </w:rPr>
        <w:t xml:space="preserve"> Rozwoju, to dla pierwszych 5 lat prognozy należy korzystać z wartości określonych w wariancie podstawowym. Dla pozostałych okresów analizy należy stosować wartości jak z ostatniego roku tego wariantu. Warianty te będą podlegały okresowej aktualizacji. Przyjęte założenia (takie jak </w:t>
      </w:r>
      <w:r w:rsidR="00F43E78">
        <w:rPr>
          <w:rFonts w:ascii="Arial" w:hAnsi="Arial" w:cs="Arial"/>
          <w:bCs/>
          <w:color w:val="808080" w:themeColor="background1" w:themeShade="80"/>
          <w:sz w:val="20"/>
          <w:szCs w:val="20"/>
        </w:rPr>
        <w:t>np.</w:t>
      </w:r>
      <w:r w:rsidRPr="00C04B5C">
        <w:rPr>
          <w:rFonts w:ascii="Arial" w:hAnsi="Arial" w:cs="Arial"/>
          <w:bCs/>
          <w:color w:val="808080" w:themeColor="background1" w:themeShade="80"/>
          <w:sz w:val="20"/>
          <w:szCs w:val="20"/>
        </w:rPr>
        <w:t xml:space="preserve">: stopa wzrostu PKB, wskaźnik inflacji, stopa bezrobocia, itd.) wraz z określeniem wykorzystanych źródeł również należy przedstawić w osobnym skoroszycie w formacie Excel (także w wersji elektronicznej). </w:t>
      </w:r>
      <w:r w:rsidRPr="00C04B5C">
        <w:rPr>
          <w:rFonts w:ascii="Arial" w:hAnsi="Arial" w:cs="Arial"/>
          <w:color w:val="808080" w:themeColor="background1" w:themeShade="80"/>
          <w:sz w:val="20"/>
          <w:szCs w:val="20"/>
        </w:rPr>
        <w:t xml:space="preserve">Ponadto analiza powinna być </w:t>
      </w:r>
      <w:r w:rsidRPr="00C04B5C">
        <w:rPr>
          <w:rFonts w:ascii="Arial" w:hAnsi="Arial" w:cs="Arial"/>
          <w:color w:val="808080" w:themeColor="background1" w:themeShade="80"/>
          <w:spacing w:val="-1"/>
          <w:sz w:val="20"/>
          <w:szCs w:val="20"/>
        </w:rPr>
        <w:t>oparta  na pewnych założeniach, przedstawionych w tabeli poniżej:</w:t>
      </w:r>
    </w:p>
    <w:p w:rsidR="00CB63C7" w:rsidRDefault="00CB63C7" w:rsidP="0092235A">
      <w:pPr>
        <w:shd w:val="clear" w:color="auto" w:fill="FFFFFF"/>
        <w:spacing w:before="14" w:line="250" w:lineRule="exact"/>
        <w:rPr>
          <w:rFonts w:ascii="Arial" w:hAnsi="Arial" w:cs="Arial"/>
          <w:spacing w:val="-1"/>
          <w:sz w:val="20"/>
          <w:szCs w:val="20"/>
        </w:rPr>
      </w:pPr>
    </w:p>
    <w:p w:rsidR="005231E7" w:rsidRPr="007E6C8A" w:rsidRDefault="005231E7" w:rsidP="0092235A">
      <w:pPr>
        <w:shd w:val="clear" w:color="auto" w:fill="FFFFFF"/>
        <w:spacing w:before="14" w:line="250" w:lineRule="exact"/>
        <w:rPr>
          <w:rFonts w:ascii="Arial" w:hAnsi="Arial" w:cs="Arial"/>
          <w:spacing w:val="-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7301"/>
      </w:tblGrid>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Ujmowanie wielkości finansowych</w:t>
            </w:r>
          </w:p>
        </w:tc>
        <w:tc>
          <w:tcPr>
            <w:tcW w:w="7301" w:type="dxa"/>
          </w:tcPr>
          <w:p w:rsidR="00560017" w:rsidRPr="000C23D6" w:rsidRDefault="00560017"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wszelkie wielkości finansowe </w:t>
            </w:r>
            <w:r w:rsidRPr="000C23D6">
              <w:rPr>
                <w:rFonts w:ascii="Arial" w:hAnsi="Arial" w:cs="Arial"/>
                <w:color w:val="808080" w:themeColor="background1" w:themeShade="80"/>
                <w:sz w:val="20"/>
                <w:szCs w:val="20"/>
              </w:rPr>
              <w:t xml:space="preserve">ujmowane są </w:t>
            </w:r>
            <w:r w:rsidRPr="000C23D6">
              <w:rPr>
                <w:rFonts w:ascii="Arial" w:hAnsi="Arial" w:cs="Arial"/>
                <w:b/>
                <w:bCs/>
                <w:color w:val="808080" w:themeColor="background1" w:themeShade="80"/>
                <w:sz w:val="20"/>
                <w:szCs w:val="20"/>
              </w:rPr>
              <w:t xml:space="preserve">z punktu widzenia Wnioskodawcy </w:t>
            </w:r>
            <w:r w:rsidRPr="000C23D6">
              <w:rPr>
                <w:rFonts w:ascii="Arial" w:hAnsi="Arial" w:cs="Arial"/>
                <w:color w:val="808080" w:themeColor="background1" w:themeShade="80"/>
                <w:sz w:val="20"/>
                <w:szCs w:val="20"/>
              </w:rPr>
              <w:t>(Wnioskodawców)</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gdy jest on jednocześnie operatorem zapewniającym dalszą eksploatację projektu. Chodzi głównie o: nakłady inwestycyjne, przychody operacyjne, koszty operacyjne itd. dotyczące projektu (określające przepływy pieniężne projektu). Jednak w sytuacji, gdy Wnioskodawca i operator są odrębnymi podmiotami</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analizę należy </w:t>
            </w:r>
            <w:r w:rsidR="00107035" w:rsidRPr="000C23D6">
              <w:rPr>
                <w:rFonts w:ascii="Arial" w:hAnsi="Arial" w:cs="Arial"/>
                <w:color w:val="808080" w:themeColor="background1" w:themeShade="80"/>
                <w:sz w:val="20"/>
                <w:szCs w:val="20"/>
              </w:rPr>
              <w:t>także</w:t>
            </w:r>
            <w:r w:rsidRPr="000C23D6">
              <w:rPr>
                <w:rFonts w:ascii="Arial" w:hAnsi="Arial" w:cs="Arial"/>
                <w:color w:val="808080" w:themeColor="background1" w:themeShade="80"/>
                <w:sz w:val="20"/>
                <w:szCs w:val="20"/>
              </w:rPr>
              <w:t xml:space="preserve"> przeprowadzić z punktu widzenia jednostki bezpośrednio związanej z realizacją i eksploatacją projektu - operatora. </w:t>
            </w:r>
            <w:r w:rsidR="00107035" w:rsidRPr="000C23D6">
              <w:rPr>
                <w:rFonts w:ascii="Arial" w:hAnsi="Arial" w:cs="Arial"/>
                <w:color w:val="808080" w:themeColor="background1" w:themeShade="80"/>
                <w:sz w:val="20"/>
                <w:szCs w:val="20"/>
              </w:rPr>
              <w:t>(patrz: Analiza skonsolidowana)</w:t>
            </w:r>
            <w:r w:rsidR="003856A8" w:rsidRPr="000C23D6">
              <w:rPr>
                <w:rFonts w:ascii="Arial" w:hAnsi="Arial" w:cs="Arial"/>
                <w:color w:val="808080" w:themeColor="background1" w:themeShade="80"/>
                <w:sz w:val="20"/>
                <w:szCs w:val="20"/>
              </w:rPr>
              <w:t>.</w:t>
            </w:r>
          </w:p>
          <w:p w:rsidR="00A16750" w:rsidRPr="000C23D6" w:rsidRDefault="00A16750"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powinna być przeprowadzona w PLN.</w:t>
            </w:r>
          </w:p>
          <w:p w:rsidR="00A16750" w:rsidRPr="000C23D6" w:rsidRDefault="00A16750"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Analiza finansowa uwzględnia przepływy pieniężne w roku, w którym miała miejsce rzeczywista zmiana stanu środków pieniężnych.</w:t>
            </w:r>
          </w:p>
          <w:p w:rsidR="00A16750" w:rsidRPr="000C23D6" w:rsidRDefault="00A16750"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b/>
                <w:color w:val="808080" w:themeColor="background1" w:themeShade="80"/>
                <w:sz w:val="20"/>
                <w:szCs w:val="20"/>
              </w:rPr>
              <w:lastRenderedPageBreak/>
              <w:t xml:space="preserve">Rokiem obrotowym </w:t>
            </w:r>
            <w:r w:rsidRPr="000C23D6">
              <w:rPr>
                <w:rFonts w:ascii="Arial" w:hAnsi="Arial" w:cs="Arial"/>
                <w:color w:val="808080" w:themeColor="background1" w:themeShade="80"/>
                <w:sz w:val="20"/>
                <w:szCs w:val="20"/>
              </w:rPr>
              <w:t xml:space="preserve">w przyjętych założeniach jest </w:t>
            </w:r>
            <w:r w:rsidRPr="000C23D6">
              <w:rPr>
                <w:rFonts w:ascii="Arial" w:hAnsi="Arial" w:cs="Arial"/>
                <w:b/>
                <w:color w:val="808080" w:themeColor="background1" w:themeShade="80"/>
                <w:sz w:val="20"/>
                <w:szCs w:val="20"/>
              </w:rPr>
              <w:t>rok kalendarzowy.</w:t>
            </w:r>
          </w:p>
          <w:p w:rsidR="00A16750" w:rsidRPr="000C23D6" w:rsidRDefault="00A16750"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Projekcję skumulowanych przepływów pieniężnych należy przedstawić w ujęciu rocznym.</w:t>
            </w:r>
          </w:p>
          <w:p w:rsidR="00A16750" w:rsidRPr="000C23D6" w:rsidRDefault="00A16750" w:rsidP="0014297D">
            <w:pPr>
              <w:widowControl w:val="0"/>
              <w:numPr>
                <w:ilvl w:val="0"/>
                <w:numId w:val="2"/>
              </w:numPr>
              <w:shd w:val="clear" w:color="auto" w:fill="FFFFFF"/>
              <w:tabs>
                <w:tab w:val="clear" w:pos="720"/>
                <w:tab w:val="num" w:pos="349"/>
              </w:tabs>
              <w:autoSpaceDE w:val="0"/>
              <w:autoSpaceDN w:val="0"/>
              <w:adjustRightInd w:val="0"/>
              <w:ind w:left="0" w:right="17" w:firstLine="0"/>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t xml:space="preserve">Punktem wyjścia prognoz finansowych są dane finansowo-księgowe </w:t>
            </w:r>
            <w:r w:rsidR="00531995" w:rsidRPr="000C23D6">
              <w:rPr>
                <w:rFonts w:ascii="Arial" w:hAnsi="Arial" w:cs="Arial"/>
                <w:color w:val="808080" w:themeColor="background1" w:themeShade="80"/>
                <w:sz w:val="20"/>
                <w:szCs w:val="20"/>
              </w:rPr>
              <w:t>Wnioskodawcy</w:t>
            </w:r>
            <w:r w:rsidR="00774F31" w:rsidRPr="000C23D6">
              <w:rPr>
                <w:rFonts w:ascii="Arial" w:hAnsi="Arial" w:cs="Arial"/>
                <w:color w:val="808080" w:themeColor="background1" w:themeShade="80"/>
                <w:sz w:val="20"/>
                <w:szCs w:val="20"/>
              </w:rPr>
              <w:t xml:space="preserve"> (jednostki użytkującej projekt)</w:t>
            </w:r>
            <w:r w:rsidR="00531995"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obejmujące </w:t>
            </w:r>
            <w:r w:rsidR="00531995" w:rsidRPr="000C23D6">
              <w:rPr>
                <w:rFonts w:ascii="Arial" w:hAnsi="Arial" w:cs="Arial"/>
                <w:color w:val="808080" w:themeColor="background1" w:themeShade="80"/>
                <w:sz w:val="20"/>
                <w:szCs w:val="20"/>
              </w:rPr>
              <w:t>jeden</w:t>
            </w:r>
            <w:r w:rsidRPr="000C23D6">
              <w:rPr>
                <w:rFonts w:ascii="Arial" w:hAnsi="Arial" w:cs="Arial"/>
                <w:color w:val="808080" w:themeColor="background1" w:themeShade="80"/>
                <w:sz w:val="20"/>
                <w:szCs w:val="20"/>
              </w:rPr>
              <w:t xml:space="preserve"> </w:t>
            </w:r>
            <w:r w:rsidR="00531995" w:rsidRPr="000C23D6">
              <w:rPr>
                <w:rFonts w:ascii="Arial" w:hAnsi="Arial" w:cs="Arial"/>
                <w:color w:val="808080" w:themeColor="background1" w:themeShade="80"/>
                <w:sz w:val="20"/>
                <w:szCs w:val="20"/>
              </w:rPr>
              <w:t>ost</w:t>
            </w:r>
            <w:r w:rsidRPr="000C23D6">
              <w:rPr>
                <w:rFonts w:ascii="Arial" w:hAnsi="Arial" w:cs="Arial"/>
                <w:color w:val="808080" w:themeColor="background1" w:themeShade="80"/>
                <w:sz w:val="20"/>
                <w:szCs w:val="20"/>
              </w:rPr>
              <w:t>atni zamknięt</w:t>
            </w:r>
            <w:r w:rsidR="00531995" w:rsidRPr="000C23D6">
              <w:rPr>
                <w:rFonts w:ascii="Arial" w:hAnsi="Arial" w:cs="Arial"/>
                <w:color w:val="808080" w:themeColor="background1" w:themeShade="80"/>
                <w:sz w:val="20"/>
                <w:szCs w:val="20"/>
              </w:rPr>
              <w:t>y</w:t>
            </w:r>
            <w:r w:rsidRPr="000C23D6">
              <w:rPr>
                <w:rFonts w:ascii="Arial" w:hAnsi="Arial" w:cs="Arial"/>
                <w:color w:val="808080" w:themeColor="background1" w:themeShade="80"/>
                <w:sz w:val="20"/>
                <w:szCs w:val="20"/>
              </w:rPr>
              <w:t xml:space="preserve"> okres sprawozdawcz</w:t>
            </w:r>
            <w:r w:rsidR="00531995" w:rsidRPr="000C23D6">
              <w:rPr>
                <w:rFonts w:ascii="Arial" w:hAnsi="Arial" w:cs="Arial"/>
                <w:color w:val="808080" w:themeColor="background1" w:themeShade="80"/>
                <w:sz w:val="20"/>
                <w:szCs w:val="20"/>
              </w:rPr>
              <w:t>y.</w:t>
            </w:r>
            <w:r w:rsidRPr="000C23D6">
              <w:rPr>
                <w:rFonts w:ascii="Arial" w:hAnsi="Arial" w:cs="Arial"/>
                <w:color w:val="808080" w:themeColor="background1" w:themeShade="80"/>
                <w:sz w:val="20"/>
                <w:szCs w:val="20"/>
              </w:rPr>
              <w:t xml:space="preserve"> W przypadku braku dostępności do danych historycznych należy oprzeć się na wiedzy eksperckiej i koncepcji technicznej.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lastRenderedPageBreak/>
              <w:t>Wartość rezydualna</w:t>
            </w:r>
          </w:p>
        </w:tc>
        <w:tc>
          <w:tcPr>
            <w:tcW w:w="7301" w:type="dxa"/>
          </w:tcPr>
          <w:p w:rsidR="00A976AE" w:rsidRPr="000C23D6" w:rsidRDefault="002F2678" w:rsidP="0092235A">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w:t>
            </w:r>
            <w:r w:rsidR="001E4ECE" w:rsidRPr="000C23D6">
              <w:rPr>
                <w:rFonts w:ascii="Arial" w:hAnsi="Arial" w:cs="Arial"/>
                <w:color w:val="808080" w:themeColor="background1" w:themeShade="80"/>
                <w:sz w:val="20"/>
                <w:szCs w:val="20"/>
              </w:rPr>
              <w:t xml:space="preserve">artość rezydualną w analizie finansowej należy określić w oparciu o bieżącą wartość netto przepływów pieniężnych, wygenerowanych przez projekt w pozostałych latach jego trwania (życia ekonomicznego), następujących po zakończeniu okresu odniesienia, chyba, że </w:t>
            </w:r>
            <w:r w:rsidR="00C46E32" w:rsidRPr="000C23D6">
              <w:rPr>
                <w:rFonts w:ascii="Arial" w:hAnsi="Arial" w:cs="Arial"/>
                <w:color w:val="808080" w:themeColor="background1" w:themeShade="80"/>
                <w:sz w:val="20"/>
                <w:szCs w:val="20"/>
              </w:rPr>
              <w:t>W</w:t>
            </w:r>
            <w:r w:rsidR="001E4ECE" w:rsidRPr="000C23D6">
              <w:rPr>
                <w:rFonts w:ascii="Arial" w:hAnsi="Arial" w:cs="Arial"/>
                <w:color w:val="808080" w:themeColor="background1" w:themeShade="80"/>
                <w:sz w:val="20"/>
                <w:szCs w:val="20"/>
              </w:rPr>
              <w:t>nioskodawca szczegółowo wskaże uzasadnienie innej metody określenia tej wartości, wynikające ze specyfiki</w:t>
            </w:r>
            <w:r w:rsidRPr="000C23D6">
              <w:rPr>
                <w:rFonts w:ascii="Arial" w:hAnsi="Arial" w:cs="Arial"/>
                <w:color w:val="808080" w:themeColor="background1" w:themeShade="80"/>
                <w:sz w:val="20"/>
                <w:szCs w:val="20"/>
              </w:rPr>
              <w:t xml:space="preserve"> </w:t>
            </w:r>
            <w:r w:rsidR="001E4ECE" w:rsidRPr="000C23D6">
              <w:rPr>
                <w:rFonts w:ascii="Arial" w:hAnsi="Arial" w:cs="Arial"/>
                <w:color w:val="808080" w:themeColor="background1" w:themeShade="80"/>
                <w:sz w:val="20"/>
                <w:szCs w:val="20"/>
              </w:rPr>
              <w:t>danej inwestycji.</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Stopa dyskontowa</w:t>
            </w:r>
          </w:p>
        </w:tc>
        <w:tc>
          <w:tcPr>
            <w:tcW w:w="7301" w:type="dxa"/>
          </w:tcPr>
          <w:p w:rsidR="00115E7A" w:rsidRPr="000C23D6" w:rsidRDefault="00A16750" w:rsidP="00DE218B">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Uwzględnia zmianę wartości pieniądza w czasie. Przepływy pieniężne podlegają dyskontowaniu dla kolejnych lat przy zastosowaniu jednakowej dla całego okresu </w:t>
            </w:r>
            <w:r w:rsidR="00DE218B" w:rsidRPr="000C23D6">
              <w:rPr>
                <w:rFonts w:ascii="Arial" w:hAnsi="Arial" w:cs="Arial"/>
                <w:color w:val="808080" w:themeColor="background1" w:themeShade="80"/>
                <w:sz w:val="20"/>
                <w:szCs w:val="20"/>
              </w:rPr>
              <w:t xml:space="preserve">odniesienia </w:t>
            </w:r>
            <w:r w:rsidR="00115E7A" w:rsidRPr="000C23D6">
              <w:rPr>
                <w:rFonts w:ascii="Arial" w:hAnsi="Arial" w:cs="Arial"/>
                <w:b/>
                <w:color w:val="808080" w:themeColor="background1" w:themeShade="80"/>
                <w:sz w:val="20"/>
                <w:szCs w:val="20"/>
              </w:rPr>
              <w:t xml:space="preserve">stopy dyskontowej na poziomie 4 </w:t>
            </w:r>
            <w:r w:rsidRPr="000C23D6">
              <w:rPr>
                <w:rFonts w:ascii="Arial" w:hAnsi="Arial" w:cs="Arial"/>
                <w:b/>
                <w:color w:val="808080" w:themeColor="background1" w:themeShade="80"/>
                <w:sz w:val="20"/>
                <w:szCs w:val="20"/>
              </w:rPr>
              <w:t xml:space="preserve">% </w:t>
            </w:r>
            <w:r w:rsidRPr="000C23D6">
              <w:rPr>
                <w:rFonts w:ascii="Arial" w:hAnsi="Arial" w:cs="Arial"/>
                <w:color w:val="808080" w:themeColor="background1" w:themeShade="80"/>
                <w:sz w:val="20"/>
                <w:szCs w:val="20"/>
              </w:rPr>
              <w:t>(dotyczy analizy finansowej).</w:t>
            </w:r>
            <w:r w:rsidR="00F65F64" w:rsidRPr="000C23D6">
              <w:rPr>
                <w:rFonts w:ascii="Arial" w:hAnsi="Arial" w:cs="Arial"/>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Amortyzacja</w:t>
            </w:r>
          </w:p>
          <w:p w:rsidR="00A16750" w:rsidRPr="001548AF" w:rsidRDefault="00A16750" w:rsidP="0092235A">
            <w:pPr>
              <w:spacing w:before="14" w:line="250" w:lineRule="exact"/>
              <w:rPr>
                <w:rFonts w:ascii="Arial" w:hAnsi="Arial" w:cs="Arial"/>
                <w:b/>
                <w:sz w:val="20"/>
                <w:szCs w:val="20"/>
              </w:rPr>
            </w:pPr>
          </w:p>
        </w:tc>
        <w:tc>
          <w:tcPr>
            <w:tcW w:w="7301" w:type="dxa"/>
          </w:tcPr>
          <w:p w:rsidR="00115E7A" w:rsidRPr="000C23D6" w:rsidRDefault="008C4624" w:rsidP="0092235A">
            <w:pPr>
              <w:widowControl w:val="0"/>
              <w:shd w:val="clear" w:color="auto" w:fill="FFFFFF"/>
              <w:autoSpaceDE w:val="0"/>
              <w:autoSpaceDN w:val="0"/>
              <w:adjustRightInd w:val="0"/>
              <w:spacing w:line="250" w:lineRule="exact"/>
              <w:ind w:right="19"/>
              <w:jc w:val="both"/>
              <w:rPr>
                <w:rFonts w:ascii="Arial" w:hAnsi="Arial" w:cs="Arial"/>
                <w:strike/>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t>
            </w:r>
            <w:r w:rsidR="009E6869"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/operatora.</w:t>
            </w:r>
            <w:r w:rsidR="00442C0E" w:rsidRPr="000C23D6">
              <w:rPr>
                <w:rFonts w:ascii="Arial" w:hAnsi="Arial" w:cs="Arial"/>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Podatek VAT</w:t>
            </w:r>
          </w:p>
        </w:tc>
        <w:tc>
          <w:tcPr>
            <w:tcW w:w="7301" w:type="dxa"/>
          </w:tcPr>
          <w:p w:rsidR="00A16750" w:rsidRPr="000C23D6" w:rsidRDefault="00A16750" w:rsidP="005231E7">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Style w:val="wypowiedzon1"/>
                <w:rFonts w:ascii="Arial" w:hAnsi="Arial" w:cs="Arial"/>
                <w:color w:val="808080" w:themeColor="background1" w:themeShade="80"/>
                <w:sz w:val="20"/>
                <w:szCs w:val="20"/>
              </w:rPr>
              <w:t xml:space="preserve">Ceny towarów i usług podawane w analizie to ceny netto (bez podatku VAT). Jednak w </w:t>
            </w:r>
            <w:r w:rsidR="009A3275" w:rsidRPr="000C23D6">
              <w:rPr>
                <w:rStyle w:val="wypowiedzon1"/>
                <w:rFonts w:ascii="Arial" w:hAnsi="Arial" w:cs="Arial"/>
                <w:color w:val="808080" w:themeColor="background1" w:themeShade="80"/>
                <w:sz w:val="20"/>
                <w:szCs w:val="20"/>
              </w:rPr>
              <w:t>przypadku, kiedy</w:t>
            </w:r>
            <w:r w:rsidRPr="000C23D6">
              <w:rPr>
                <w:rStyle w:val="wypowiedzon1"/>
                <w:rFonts w:ascii="Arial" w:hAnsi="Arial" w:cs="Arial"/>
                <w:color w:val="808080" w:themeColor="background1" w:themeShade="80"/>
                <w:sz w:val="20"/>
                <w:szCs w:val="20"/>
              </w:rPr>
              <w:t xml:space="preserve"> podatek VAT nie podlega zwrotowi powinien być ujęty w cenach. To samo dotyczy nakładów inwestycyjnych. Jeśli nakłady inwestycyjne projektu planowane są w cenach brutto należy dokonać wyodrębnienia podatku VAT (podać osobno cenę netto oraz VAT ze wskazaniem stawki podatku).</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Ceny</w:t>
            </w:r>
          </w:p>
        </w:tc>
        <w:tc>
          <w:tcPr>
            <w:tcW w:w="7301" w:type="dxa"/>
          </w:tcPr>
          <w:p w:rsidR="00A16750" w:rsidRPr="000C23D6" w:rsidRDefault="0032654A" w:rsidP="0092235A">
            <w:pPr>
              <w:widowControl w:val="0"/>
              <w:shd w:val="clear" w:color="auto" w:fill="FFFFFF"/>
              <w:autoSpaceDE w:val="0"/>
              <w:autoSpaceDN w:val="0"/>
              <w:adjustRightInd w:val="0"/>
              <w:spacing w:line="250" w:lineRule="exact"/>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prognozach finansowych, przepływach pieniężnych</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itd., należy stosować </w:t>
            </w:r>
            <w:r w:rsidRPr="000C23D6">
              <w:rPr>
                <w:rFonts w:ascii="Arial" w:hAnsi="Arial" w:cs="Arial"/>
                <w:b/>
                <w:color w:val="808080" w:themeColor="background1" w:themeShade="80"/>
                <w:sz w:val="20"/>
                <w:szCs w:val="20"/>
              </w:rPr>
              <w:t xml:space="preserve">ceny stałe, tj. </w:t>
            </w:r>
            <w:r w:rsidR="00F65F64" w:rsidRPr="000C23D6">
              <w:rPr>
                <w:rFonts w:ascii="Arial" w:hAnsi="Arial" w:cs="Arial"/>
                <w:b/>
                <w:color w:val="808080" w:themeColor="background1" w:themeShade="80"/>
                <w:sz w:val="20"/>
                <w:szCs w:val="20"/>
              </w:rPr>
              <w:t>nieuwzględniające</w:t>
            </w:r>
            <w:r w:rsidRPr="000C23D6">
              <w:rPr>
                <w:rFonts w:ascii="Arial" w:hAnsi="Arial" w:cs="Arial"/>
                <w:b/>
                <w:color w:val="808080" w:themeColor="background1" w:themeShade="80"/>
                <w:sz w:val="20"/>
                <w:szCs w:val="20"/>
              </w:rPr>
              <w:t xml:space="preserve"> wpływu inflacji</w:t>
            </w:r>
            <w:r w:rsidR="00F65F64" w:rsidRPr="000C23D6">
              <w:rPr>
                <w:rFonts w:ascii="Arial" w:hAnsi="Arial" w:cs="Arial"/>
                <w:b/>
                <w:color w:val="808080" w:themeColor="background1" w:themeShade="80"/>
                <w:sz w:val="20"/>
                <w:szCs w:val="20"/>
              </w:rPr>
              <w:t>.</w:t>
            </w:r>
            <w:r w:rsidRPr="000C23D6">
              <w:rPr>
                <w:rFonts w:ascii="Arial" w:hAnsi="Arial" w:cs="Arial"/>
                <w:b/>
                <w:color w:val="808080" w:themeColor="background1" w:themeShade="80"/>
                <w:sz w:val="20"/>
                <w:szCs w:val="20"/>
              </w:rPr>
              <w:t xml:space="preserve"> </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Przepływy środków pieniężnych</w:t>
            </w:r>
          </w:p>
        </w:tc>
        <w:tc>
          <w:tcPr>
            <w:tcW w:w="7301" w:type="dxa"/>
          </w:tcPr>
          <w:p w:rsidR="00A16750" w:rsidRPr="000C23D6" w:rsidRDefault="00A16750" w:rsidP="005231E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Analiza finansowa uwzględniać powinna </w:t>
            </w:r>
            <w:r w:rsidRPr="000C23D6">
              <w:rPr>
                <w:rFonts w:ascii="Arial" w:hAnsi="Arial" w:cs="Arial"/>
                <w:b/>
                <w:bCs/>
                <w:color w:val="808080" w:themeColor="background1" w:themeShade="80"/>
                <w:sz w:val="20"/>
                <w:szCs w:val="20"/>
              </w:rPr>
              <w:t>wyłącznie przepływ środków pieniężnych</w:t>
            </w:r>
            <w:r w:rsidRPr="000C23D6">
              <w:rPr>
                <w:rFonts w:ascii="Arial" w:hAnsi="Arial" w:cs="Arial"/>
                <w:color w:val="808080" w:themeColor="background1" w:themeShade="80"/>
                <w:sz w:val="20"/>
                <w:szCs w:val="20"/>
              </w:rPr>
              <w:t xml:space="preserve"> (rzeczywistą kwotę pieniężną). W związku z powyższym przedmiotem analizy nie może być</w:t>
            </w:r>
            <w:r w:rsidR="006E1E02" w:rsidRPr="000C23D6">
              <w:rPr>
                <w:rFonts w:ascii="Arial" w:hAnsi="Arial" w:cs="Arial"/>
                <w:color w:val="808080" w:themeColor="background1" w:themeShade="80"/>
                <w:sz w:val="20"/>
                <w:szCs w:val="20"/>
              </w:rPr>
              <w:t xml:space="preserve"> a</w:t>
            </w:r>
            <w:r w:rsidRPr="000C23D6">
              <w:rPr>
                <w:rFonts w:ascii="Arial" w:hAnsi="Arial" w:cs="Arial"/>
                <w:color w:val="808080" w:themeColor="background1" w:themeShade="80"/>
                <w:sz w:val="20"/>
                <w:szCs w:val="20"/>
              </w:rPr>
              <w:t>mortyzacja</w:t>
            </w:r>
            <w:r w:rsidR="006E1E02" w:rsidRPr="000C23D6">
              <w:rPr>
                <w:rFonts w:ascii="Arial" w:hAnsi="Arial" w:cs="Arial"/>
                <w:color w:val="808080" w:themeColor="background1" w:themeShade="80"/>
                <w:sz w:val="20"/>
                <w:szCs w:val="20"/>
              </w:rPr>
              <w:t>.</w:t>
            </w:r>
          </w:p>
        </w:tc>
      </w:tr>
      <w:tr w:rsidR="00A16750" w:rsidRPr="007E6C8A" w:rsidTr="00BA7F36">
        <w:tc>
          <w:tcPr>
            <w:tcW w:w="2622" w:type="dxa"/>
          </w:tcPr>
          <w:p w:rsidR="00A16750"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Okres odniesienia</w:t>
            </w:r>
          </w:p>
        </w:tc>
        <w:tc>
          <w:tcPr>
            <w:tcW w:w="7301" w:type="dxa"/>
          </w:tcPr>
          <w:p w:rsidR="0032654A" w:rsidRPr="000C23D6" w:rsidRDefault="0032654A" w:rsidP="0092235A">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Okres </w:t>
            </w:r>
            <w:r w:rsidR="000B7451" w:rsidRPr="000C23D6">
              <w:rPr>
                <w:rFonts w:ascii="Arial" w:hAnsi="Arial" w:cs="Arial"/>
                <w:color w:val="808080" w:themeColor="background1" w:themeShade="80"/>
                <w:sz w:val="20"/>
                <w:szCs w:val="20"/>
              </w:rPr>
              <w:t xml:space="preserve">odniesienia </w:t>
            </w:r>
            <w:r w:rsidR="0090746E">
              <w:rPr>
                <w:rFonts w:ascii="Arial" w:hAnsi="Arial" w:cs="Arial"/>
                <w:color w:val="808080" w:themeColor="background1" w:themeShade="80"/>
                <w:sz w:val="20"/>
                <w:szCs w:val="20"/>
              </w:rPr>
              <w:t>(okres</w:t>
            </w:r>
            <w:r w:rsidR="000B7451" w:rsidRPr="000C23D6">
              <w:rPr>
                <w:rFonts w:ascii="Arial" w:hAnsi="Arial" w:cs="Arial"/>
                <w:color w:val="808080" w:themeColor="background1" w:themeShade="80"/>
                <w:sz w:val="20"/>
                <w:szCs w:val="20"/>
              </w:rPr>
              <w:t xml:space="preserve"> referencyjny</w:t>
            </w:r>
            <w:r w:rsidRPr="000C23D6">
              <w:rPr>
                <w:rFonts w:ascii="Arial" w:hAnsi="Arial" w:cs="Arial"/>
                <w:color w:val="808080" w:themeColor="background1" w:themeShade="80"/>
                <w:sz w:val="20"/>
                <w:szCs w:val="20"/>
              </w:rPr>
              <w:t>, horyzont czasowy) – to okres</w:t>
            </w:r>
            <w:r w:rsidR="006E1E02" w:rsidRPr="000C23D6">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za który należy sporządzić prognozę przepływów pieniężnych generowa</w:t>
            </w:r>
            <w:r w:rsidR="005231E7">
              <w:rPr>
                <w:rFonts w:ascii="Arial" w:hAnsi="Arial" w:cs="Arial"/>
                <w:color w:val="808080" w:themeColor="background1" w:themeShade="80"/>
                <w:sz w:val="20"/>
                <w:szCs w:val="20"/>
              </w:rPr>
              <w:t>nych przez analizowany projekt.</w:t>
            </w:r>
            <w:r w:rsidR="00774F31" w:rsidRPr="000C23D6">
              <w:rPr>
                <w:rFonts w:ascii="Arial" w:hAnsi="Arial" w:cs="Arial"/>
                <w:color w:val="808080" w:themeColor="background1" w:themeShade="80"/>
                <w:sz w:val="20"/>
                <w:szCs w:val="20"/>
              </w:rPr>
              <w:t xml:space="preserve"> </w:t>
            </w:r>
            <w:r w:rsidRPr="000C23D6">
              <w:rPr>
                <w:rFonts w:ascii="Arial" w:hAnsi="Arial" w:cs="Arial"/>
                <w:color w:val="808080" w:themeColor="background1" w:themeShade="80"/>
                <w:sz w:val="20"/>
                <w:szCs w:val="20"/>
              </w:rPr>
              <w:t xml:space="preserve">Bardzo istotne jest, aby do obliczania </w:t>
            </w:r>
            <w:r w:rsidR="00966643" w:rsidRPr="000C23D6">
              <w:rPr>
                <w:rFonts w:ascii="Arial" w:hAnsi="Arial" w:cs="Arial"/>
                <w:color w:val="808080" w:themeColor="background1" w:themeShade="80"/>
                <w:sz w:val="20"/>
                <w:szCs w:val="20"/>
              </w:rPr>
              <w:t xml:space="preserve">wszystkich </w:t>
            </w:r>
            <w:r w:rsidRPr="000C23D6">
              <w:rPr>
                <w:rFonts w:ascii="Arial" w:hAnsi="Arial" w:cs="Arial"/>
                <w:color w:val="808080" w:themeColor="background1" w:themeShade="80"/>
                <w:sz w:val="20"/>
                <w:szCs w:val="20"/>
              </w:rPr>
              <w:t xml:space="preserve">wskaźników </w:t>
            </w:r>
            <w:r w:rsidR="00531995" w:rsidRPr="000C23D6">
              <w:rPr>
                <w:rFonts w:ascii="Arial" w:hAnsi="Arial" w:cs="Arial"/>
                <w:color w:val="808080" w:themeColor="background1" w:themeShade="80"/>
                <w:sz w:val="20"/>
                <w:szCs w:val="20"/>
              </w:rPr>
              <w:t>w analizie</w:t>
            </w:r>
            <w:r w:rsidRPr="000C23D6">
              <w:rPr>
                <w:rFonts w:ascii="Arial" w:hAnsi="Arial" w:cs="Arial"/>
                <w:color w:val="808080" w:themeColor="background1" w:themeShade="80"/>
                <w:sz w:val="20"/>
                <w:szCs w:val="20"/>
              </w:rPr>
              <w:t xml:space="preserve"> finansowej</w:t>
            </w:r>
            <w:r w:rsidR="00B06A1E" w:rsidRPr="000C23D6">
              <w:rPr>
                <w:rFonts w:ascii="Arial" w:hAnsi="Arial" w:cs="Arial"/>
                <w:color w:val="808080" w:themeColor="background1" w:themeShade="80"/>
                <w:sz w:val="20"/>
                <w:szCs w:val="20"/>
              </w:rPr>
              <w:t xml:space="preserve"> i </w:t>
            </w:r>
            <w:r w:rsidR="00966643" w:rsidRPr="000C23D6">
              <w:rPr>
                <w:rFonts w:ascii="Arial" w:hAnsi="Arial" w:cs="Arial"/>
                <w:color w:val="808080" w:themeColor="background1" w:themeShade="80"/>
                <w:sz w:val="20"/>
                <w:szCs w:val="20"/>
              </w:rPr>
              <w:t xml:space="preserve">ekonomicznej </w:t>
            </w:r>
            <w:r w:rsidRPr="000C23D6">
              <w:rPr>
                <w:rFonts w:ascii="Arial" w:hAnsi="Arial" w:cs="Arial"/>
                <w:color w:val="808080" w:themeColor="background1" w:themeShade="80"/>
                <w:sz w:val="20"/>
                <w:szCs w:val="20"/>
              </w:rPr>
              <w:t xml:space="preserve">stosować ten sam okres odniesienia. </w:t>
            </w:r>
          </w:p>
          <w:p w:rsidR="00774F31" w:rsidRDefault="0032654A" w:rsidP="0092235A">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Okres odniesienia dla projektów </w:t>
            </w:r>
            <w:r w:rsidR="000C1CB8" w:rsidRPr="000C23D6">
              <w:rPr>
                <w:rFonts w:ascii="Arial" w:hAnsi="Arial" w:cs="Arial"/>
                <w:color w:val="808080" w:themeColor="background1" w:themeShade="80"/>
                <w:sz w:val="20"/>
                <w:szCs w:val="20"/>
              </w:rPr>
              <w:t>realizowanych w ramach</w:t>
            </w:r>
            <w:r w:rsidR="005231E7">
              <w:rPr>
                <w:rFonts w:ascii="Arial" w:hAnsi="Arial" w:cs="Arial"/>
                <w:color w:val="808080" w:themeColor="background1" w:themeShade="80"/>
                <w:sz w:val="20"/>
                <w:szCs w:val="20"/>
              </w:rPr>
              <w:t xml:space="preserve"> Poddziałania</w:t>
            </w:r>
            <w:r w:rsidR="00E86230">
              <w:rPr>
                <w:rFonts w:ascii="Arial" w:hAnsi="Arial" w:cs="Arial"/>
                <w:color w:val="808080" w:themeColor="background1" w:themeShade="80"/>
                <w:sz w:val="20"/>
                <w:szCs w:val="20"/>
              </w:rPr>
              <w:t xml:space="preserve"> 9.3.</w:t>
            </w:r>
            <w:del w:id="90" w:author="Niewiadomska Paulina" w:date="2016-09-15T14:30:00Z">
              <w:r w:rsidR="00E86230" w:rsidDel="0059785D">
                <w:rPr>
                  <w:rFonts w:ascii="Arial" w:hAnsi="Arial" w:cs="Arial"/>
                  <w:color w:val="808080" w:themeColor="background1" w:themeShade="80"/>
                  <w:sz w:val="20"/>
                  <w:szCs w:val="20"/>
                </w:rPr>
                <w:delText>2</w:delText>
              </w:r>
            </w:del>
            <w:ins w:id="91" w:author="Niewiadomska Paulina" w:date="2016-09-15T14:30:00Z">
              <w:r w:rsidR="0059785D">
                <w:rPr>
                  <w:rFonts w:ascii="Arial" w:hAnsi="Arial" w:cs="Arial"/>
                  <w:color w:val="808080" w:themeColor="background1" w:themeShade="80"/>
                  <w:sz w:val="20"/>
                  <w:szCs w:val="20"/>
                </w:rPr>
                <w:t>4</w:t>
              </w:r>
            </w:ins>
            <w:r w:rsidR="00600B92" w:rsidRPr="000C23D6">
              <w:rPr>
                <w:rFonts w:ascii="Arial" w:hAnsi="Arial" w:cs="Arial"/>
                <w:color w:val="808080" w:themeColor="background1" w:themeShade="80"/>
                <w:sz w:val="20"/>
                <w:szCs w:val="20"/>
              </w:rPr>
              <w:t>.</w:t>
            </w:r>
            <w:r w:rsidR="00966643" w:rsidRPr="000C23D6">
              <w:rPr>
                <w:rFonts w:ascii="Arial" w:hAnsi="Arial" w:cs="Arial"/>
                <w:color w:val="808080" w:themeColor="background1" w:themeShade="80"/>
                <w:sz w:val="20"/>
                <w:szCs w:val="20"/>
              </w:rPr>
              <w:t xml:space="preserve"> wynosi </w:t>
            </w:r>
            <w:r w:rsidR="00966643" w:rsidRPr="005231E7">
              <w:rPr>
                <w:rFonts w:ascii="Arial" w:hAnsi="Arial" w:cs="Arial"/>
                <w:b/>
                <w:color w:val="808080" w:themeColor="background1" w:themeShade="80"/>
                <w:sz w:val="20"/>
                <w:szCs w:val="20"/>
              </w:rPr>
              <w:t>15 lat</w:t>
            </w:r>
            <w:r w:rsidR="001114F2" w:rsidRPr="005231E7">
              <w:rPr>
                <w:rFonts w:ascii="Arial" w:hAnsi="Arial" w:cs="Arial"/>
                <w:b/>
                <w:color w:val="808080" w:themeColor="background1" w:themeShade="80"/>
                <w:sz w:val="20"/>
                <w:szCs w:val="20"/>
              </w:rPr>
              <w:t>.</w:t>
            </w:r>
            <w:r w:rsidR="000C1CB8" w:rsidRPr="000C23D6">
              <w:rPr>
                <w:rFonts w:ascii="Arial" w:hAnsi="Arial" w:cs="Arial"/>
                <w:color w:val="808080" w:themeColor="background1" w:themeShade="80"/>
                <w:sz w:val="20"/>
                <w:szCs w:val="20"/>
              </w:rPr>
              <w:t xml:space="preserve"> </w:t>
            </w:r>
          </w:p>
          <w:p w:rsidR="00294FEF" w:rsidRPr="000C23D6" w:rsidRDefault="00E86230" w:rsidP="00294FEF">
            <w:pPr>
              <w:widowControl w:val="0"/>
              <w:shd w:val="clear" w:color="auto" w:fill="FFFFFF"/>
              <w:autoSpaceDE w:val="0"/>
              <w:autoSpaceDN w:val="0"/>
              <w:adjustRightInd w:val="0"/>
              <w:ind w:right="17"/>
              <w:jc w:val="both"/>
              <w:rPr>
                <w:rFonts w:ascii="Arial" w:hAnsi="Arial" w:cs="Arial"/>
                <w:color w:val="808080" w:themeColor="background1" w:themeShade="80"/>
                <w:sz w:val="20"/>
                <w:szCs w:val="20"/>
              </w:rPr>
            </w:pPr>
            <w:r w:rsidRPr="00294FEF">
              <w:rPr>
                <w:rFonts w:ascii="Arial" w:hAnsi="Arial" w:cs="Arial"/>
                <w:color w:val="808080" w:themeColor="background1" w:themeShade="80"/>
                <w:sz w:val="20"/>
                <w:szCs w:val="20"/>
              </w:rPr>
              <w:t xml:space="preserve">Rokiem bazowym w analizie finansowej i ekonomicznej powinien być założony w analizie rok rozpoczęcia realizacji projektu (np. rok </w:t>
            </w:r>
            <w:r w:rsidR="00FE6BDE" w:rsidRPr="00294FEF">
              <w:rPr>
                <w:rFonts w:ascii="Arial" w:hAnsi="Arial" w:cs="Arial"/>
                <w:color w:val="808080" w:themeColor="background1" w:themeShade="80"/>
                <w:sz w:val="20"/>
                <w:szCs w:val="20"/>
              </w:rPr>
              <w:t xml:space="preserve">poniesienia </w:t>
            </w:r>
            <w:r w:rsidR="00294FEF" w:rsidRPr="00294FEF">
              <w:rPr>
                <w:rFonts w:ascii="Arial" w:hAnsi="Arial" w:cs="Arial"/>
                <w:color w:val="808080" w:themeColor="background1" w:themeShade="80"/>
                <w:sz w:val="20"/>
                <w:szCs w:val="20"/>
              </w:rPr>
              <w:t xml:space="preserve">pierwszych </w:t>
            </w:r>
            <w:r w:rsidR="00FE6BDE" w:rsidRPr="00294FEF">
              <w:rPr>
                <w:rFonts w:ascii="Arial" w:hAnsi="Arial" w:cs="Arial"/>
                <w:color w:val="808080" w:themeColor="background1" w:themeShade="80"/>
                <w:sz w:val="20"/>
                <w:szCs w:val="20"/>
              </w:rPr>
              <w:t xml:space="preserve">nakładów </w:t>
            </w:r>
            <w:r w:rsidR="00294FEF" w:rsidRPr="00294FEF">
              <w:rPr>
                <w:rFonts w:ascii="Arial" w:hAnsi="Arial" w:cs="Arial"/>
                <w:color w:val="808080" w:themeColor="background1" w:themeShade="80"/>
                <w:sz w:val="20"/>
                <w:szCs w:val="20"/>
              </w:rPr>
              <w:t>na projekt</w:t>
            </w:r>
            <w:r w:rsidRPr="00294FEF">
              <w:rPr>
                <w:rFonts w:ascii="Arial" w:hAnsi="Arial" w:cs="Arial"/>
                <w:color w:val="808080" w:themeColor="background1" w:themeShade="80"/>
                <w:sz w:val="20"/>
                <w:szCs w:val="20"/>
              </w:rPr>
              <w:t xml:space="preserve">). Wyjątkiem od tej zasady jest sytuacja, w której wniosek o dofinansowanie został </w:t>
            </w:r>
            <w:r w:rsidR="00FE6BDE" w:rsidRPr="00294FEF">
              <w:rPr>
                <w:rFonts w:ascii="Arial" w:hAnsi="Arial" w:cs="Arial"/>
                <w:color w:val="808080" w:themeColor="background1" w:themeShade="80"/>
                <w:sz w:val="20"/>
                <w:szCs w:val="20"/>
              </w:rPr>
              <w:t xml:space="preserve">złożony </w:t>
            </w:r>
            <w:r w:rsidRPr="00294FEF">
              <w:rPr>
                <w:rFonts w:ascii="Arial" w:hAnsi="Arial" w:cs="Arial"/>
                <w:color w:val="808080" w:themeColor="background1" w:themeShade="80"/>
                <w:sz w:val="20"/>
                <w:szCs w:val="20"/>
              </w:rPr>
              <w:t>na etapie, gdy realizacja projektu została już rozpoczęta. Wówczas rokiem bazowym jest rok złożenia wniosku o dofinansowanie.</w:t>
            </w:r>
          </w:p>
        </w:tc>
      </w:tr>
      <w:tr w:rsidR="000B7451" w:rsidRPr="007E6C8A" w:rsidTr="00BA7F36">
        <w:tc>
          <w:tcPr>
            <w:tcW w:w="2622" w:type="dxa"/>
          </w:tcPr>
          <w:p w:rsidR="000B7451" w:rsidRPr="001548AF" w:rsidRDefault="00631EF4" w:rsidP="0092235A">
            <w:pPr>
              <w:spacing w:before="14" w:line="250" w:lineRule="exact"/>
              <w:rPr>
                <w:rFonts w:ascii="Arial" w:hAnsi="Arial" w:cs="Arial"/>
                <w:b/>
                <w:sz w:val="20"/>
                <w:szCs w:val="20"/>
              </w:rPr>
            </w:pPr>
            <w:r w:rsidRPr="001548AF">
              <w:rPr>
                <w:rFonts w:ascii="Arial" w:hAnsi="Arial" w:cs="Arial"/>
                <w:b/>
                <w:sz w:val="20"/>
                <w:szCs w:val="20"/>
              </w:rPr>
              <w:t>Analiza skonsolidowana</w:t>
            </w:r>
          </w:p>
        </w:tc>
        <w:tc>
          <w:tcPr>
            <w:tcW w:w="7301" w:type="dxa"/>
          </w:tcPr>
          <w:p w:rsidR="000B7451" w:rsidRPr="000C23D6" w:rsidRDefault="0092235A"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gdy w projekcie</w:t>
            </w:r>
            <w:r w:rsidR="000B7451" w:rsidRPr="000C23D6">
              <w:rPr>
                <w:rFonts w:ascii="Arial" w:hAnsi="Arial" w:cs="Arial"/>
                <w:color w:val="808080" w:themeColor="background1" w:themeShade="80"/>
                <w:sz w:val="20"/>
                <w:szCs w:val="20"/>
              </w:rPr>
              <w:t xml:space="preserve"> występuje kilka podmiotów:</w:t>
            </w:r>
          </w:p>
          <w:p w:rsidR="000B7451" w:rsidRPr="000C23D6" w:rsidRDefault="000B7451" w:rsidP="0014297D">
            <w:pPr>
              <w:numPr>
                <w:ilvl w:val="0"/>
                <w:numId w:val="16"/>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t>
            </w:r>
            <w:r w:rsidR="009E6869"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 xml:space="preserve"> występuje operator (system </w:t>
            </w:r>
            <w:r w:rsidR="009E6869" w:rsidRPr="000C23D6">
              <w:rPr>
                <w:rFonts w:ascii="Arial" w:hAnsi="Arial" w:cs="Arial"/>
                <w:color w:val="808080" w:themeColor="background1" w:themeShade="80"/>
                <w:sz w:val="20"/>
                <w:szCs w:val="20"/>
              </w:rPr>
              <w:t>Wnioskodawca</w:t>
            </w:r>
            <w:r w:rsidRPr="000C23D6">
              <w:rPr>
                <w:rFonts w:ascii="Arial" w:hAnsi="Arial" w:cs="Arial"/>
                <w:color w:val="808080" w:themeColor="background1" w:themeShade="80"/>
                <w:sz w:val="20"/>
                <w:szCs w:val="20"/>
              </w:rPr>
              <w:t xml:space="preserve"> – operator), przy czym operator to podmiot odpowiedzialny za eksploatację majątku powstałego lub zmodernizowanego w wyniku zrealizowanych przez </w:t>
            </w:r>
            <w:r w:rsidR="009E6869" w:rsidRPr="000C23D6">
              <w:rPr>
                <w:rFonts w:ascii="Arial" w:hAnsi="Arial" w:cs="Arial"/>
                <w:color w:val="808080" w:themeColor="background1" w:themeShade="80"/>
                <w:sz w:val="20"/>
                <w:szCs w:val="20"/>
              </w:rPr>
              <w:t>Wnioskodawcę</w:t>
            </w:r>
            <w:r w:rsidRPr="000C23D6">
              <w:rPr>
                <w:rFonts w:ascii="Arial" w:hAnsi="Arial" w:cs="Arial"/>
                <w:color w:val="808080" w:themeColor="background1" w:themeShade="80"/>
                <w:sz w:val="20"/>
                <w:szCs w:val="20"/>
              </w:rPr>
              <w:t xml:space="preserve"> umów związanych z przeprowadzanym projektem inwestycyjnym. Operator może stać się właścicielem majątku wytworzonego w ramach powyższych umów, z poszanowaniem zasady trwałości projektu, </w:t>
            </w:r>
          </w:p>
          <w:p w:rsidR="000B7451" w:rsidRPr="000C23D6" w:rsidRDefault="000B7451" w:rsidP="0014297D">
            <w:pPr>
              <w:numPr>
                <w:ilvl w:val="0"/>
                <w:numId w:val="16"/>
              </w:numPr>
              <w:autoSpaceDE w:val="0"/>
              <w:autoSpaceDN w:val="0"/>
              <w:adjustRightInd w:val="0"/>
              <w:ind w:left="0" w:firstLine="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0B7451" w:rsidRPr="000C23D6" w:rsidRDefault="000B7451"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0B7451" w:rsidRPr="000C23D6" w:rsidRDefault="000B7451" w:rsidP="005231E7">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analizowania projektu, w którego realizację zaangażowany jest więcej niż jeden podmiot, rekomendowane jest przeprowadzenie analizy dla projektu oddzielnie z punktu widzenia każdego z tych podmiotów, a następnie sporządzenie analizy skonsolidowanej (tzn. ujęcie przepływów wcześniej wyliczonych dla podmiotów zaangażowanych w realizację projektu i wyeliminowanie wzajemnych rozliczeń między nimi</w:t>
            </w:r>
            <w:r w:rsidR="005231E7">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związanych z realizacją projektu). Dla potrzeb dalszych analiz (analizy ekonomicznej oraz analizy ryzyka i wrażliwości) należy wykorzystywać wyniki analizy skonsolidowanej.</w:t>
            </w:r>
          </w:p>
        </w:tc>
      </w:tr>
    </w:tbl>
    <w:p w:rsidR="000C1463" w:rsidRPr="007E6C8A" w:rsidRDefault="000C1463" w:rsidP="0092235A">
      <w:pPr>
        <w:rPr>
          <w:rFonts w:ascii="Arial" w:hAnsi="Arial" w:cs="Arial"/>
          <w:b/>
          <w:bCs/>
          <w:sz w:val="20"/>
          <w:szCs w:val="20"/>
        </w:rPr>
      </w:pPr>
    </w:p>
    <w:p w:rsidR="00B865C9" w:rsidRPr="007E6C8A" w:rsidRDefault="00B865C9" w:rsidP="00B865C9">
      <w:pPr>
        <w:rPr>
          <w:rFonts w:ascii="Arial" w:hAnsi="Arial" w:cs="Arial"/>
          <w:b/>
          <w:bCs/>
          <w:sz w:val="20"/>
          <w:szCs w:val="20"/>
        </w:rPr>
      </w:pPr>
      <w:r w:rsidRPr="007E6C8A">
        <w:rPr>
          <w:rFonts w:ascii="Arial" w:hAnsi="Arial" w:cs="Arial"/>
          <w:b/>
          <w:bCs/>
          <w:sz w:val="20"/>
          <w:szCs w:val="20"/>
        </w:rPr>
        <w:t>Nakłady inwestycyjne projektu</w:t>
      </w:r>
    </w:p>
    <w:p w:rsidR="00B865C9" w:rsidRDefault="00B865C9" w:rsidP="00B865C9">
      <w:pPr>
        <w:shd w:val="clear" w:color="auto" w:fill="FFFFFF"/>
        <w:ind w:right="488"/>
        <w:jc w:val="both"/>
        <w:rPr>
          <w:rFonts w:ascii="Arial" w:hAnsi="Arial" w:cs="Arial"/>
          <w:sz w:val="20"/>
          <w:szCs w:val="20"/>
        </w:rPr>
      </w:pPr>
    </w:p>
    <w:p w:rsidR="00B865C9" w:rsidRDefault="00B865C9" w:rsidP="00B865C9">
      <w:pPr>
        <w:shd w:val="clear" w:color="auto" w:fill="FFFFFF"/>
        <w:ind w:right="-49"/>
        <w:jc w:val="both"/>
        <w:rPr>
          <w:rFonts w:ascii="Arial" w:hAnsi="Arial" w:cs="Arial"/>
          <w:color w:val="808080"/>
          <w:sz w:val="20"/>
          <w:szCs w:val="20"/>
        </w:rPr>
      </w:pPr>
      <w:r>
        <w:rPr>
          <w:rFonts w:ascii="Arial" w:hAnsi="Arial" w:cs="Arial"/>
          <w:color w:val="808080"/>
          <w:sz w:val="20"/>
          <w:szCs w:val="20"/>
        </w:rPr>
        <w:t>Nakłady inwestycyjne należy przedstawić zgodnie z tabelą w arkuszu „2. Dane wyjściowe” w podziale na wydatki kwalifikowalne i niekwalifikowalne. W tym miejscu należy wkleić tabelę, pt.: „Nakłady inwestycyjne na projekt oraz koszty operacyjne nie stanowiące nakładów inwestycyjnych” - proszę kopiować tylko te lata z tabeli, w których wpisane zostały dane. Przez koszty operacyjne nie stanowiące nakładów inwestycyjnych należy rozumieć te wydatki, których nie dolicza się do kosztu wytworzenia środka trwałego, np. wydatki na szkolenia.</w:t>
      </w:r>
    </w:p>
    <w:p w:rsidR="00B865C9" w:rsidRDefault="00B865C9" w:rsidP="00B865C9">
      <w:pPr>
        <w:autoSpaceDE w:val="0"/>
        <w:autoSpaceDN w:val="0"/>
        <w:adjustRightInd w:val="0"/>
        <w:jc w:val="both"/>
        <w:rPr>
          <w:rFonts w:ascii="Arial" w:hAnsi="Arial" w:cs="Arial"/>
          <w:color w:val="808080"/>
          <w:sz w:val="20"/>
          <w:szCs w:val="20"/>
        </w:rPr>
      </w:pPr>
    </w:p>
    <w:p w:rsidR="00B865C9" w:rsidRDefault="00B865C9" w:rsidP="00B865C9">
      <w:pPr>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tym punkcie należy także szczegółowo uzasadnić konieczność ponoszenia w projekcie nakładów odtworzeniowych, a także wskazać podstawę ich prognozowania. Należy pamiętać, że nakłady odtworzeniowe to nakłady o charakterze inwestycyjnym ponoszone w okresie eksploatacji projektu (po zakończeniu jego realizacji), przeznaczone na niezbędne odtworzenie pewnych elementów projektu, o okresie użytkowania krótszym niż główny element infrastruktury projektu. Nakłady te muszą mieć charakter niezbędny dla zapewnienia operacyjności projektu w przyjętym okresie odniesienia (tj. okresie życia ekonomicznego projektu). Nie należy mylić nakładów odtworzeniowych z naprawami i remontami bieżącymi. </w:t>
      </w:r>
    </w:p>
    <w:p w:rsidR="00B865C9" w:rsidRDefault="00B865C9" w:rsidP="00B865C9">
      <w:pPr>
        <w:jc w:val="both"/>
        <w:rPr>
          <w:rFonts w:ascii="Arial" w:hAnsi="Arial" w:cs="Arial"/>
          <w:color w:val="808080"/>
          <w:sz w:val="20"/>
          <w:szCs w:val="20"/>
        </w:rPr>
      </w:pPr>
    </w:p>
    <w:p w:rsidR="00B865C9" w:rsidRDefault="00B865C9" w:rsidP="00B865C9">
      <w:pPr>
        <w:jc w:val="both"/>
        <w:rPr>
          <w:rFonts w:ascii="Arial" w:eastAsia="Calibri" w:hAnsi="Arial" w:cs="Arial"/>
          <w:color w:val="808080"/>
          <w:sz w:val="20"/>
          <w:szCs w:val="20"/>
          <w:lang w:eastAsia="en-US"/>
        </w:rPr>
      </w:pPr>
      <w:r>
        <w:rPr>
          <w:rFonts w:ascii="Arial" w:hAnsi="Arial" w:cs="Arial"/>
          <w:color w:val="808080"/>
          <w:sz w:val="20"/>
          <w:szCs w:val="20"/>
          <w:u w:val="single"/>
        </w:rPr>
        <w:t xml:space="preserve">W projektach objętych pomocą publiczną (nie dotyczy de </w:t>
      </w:r>
      <w:proofErr w:type="spellStart"/>
      <w:r>
        <w:rPr>
          <w:rFonts w:ascii="Arial" w:hAnsi="Arial" w:cs="Arial"/>
          <w:color w:val="808080"/>
          <w:sz w:val="20"/>
          <w:szCs w:val="20"/>
          <w:u w:val="single"/>
        </w:rPr>
        <w:t>minimis</w:t>
      </w:r>
      <w:proofErr w:type="spellEnd"/>
      <w:r>
        <w:rPr>
          <w:rFonts w:ascii="Arial" w:hAnsi="Arial" w:cs="Arial"/>
          <w:color w:val="808080"/>
          <w:sz w:val="20"/>
          <w:szCs w:val="20"/>
          <w:u w:val="single"/>
        </w:rPr>
        <w:t xml:space="preserve">), </w:t>
      </w:r>
      <w:r>
        <w:rPr>
          <w:rFonts w:ascii="Arial" w:hAnsi="Arial" w:cs="Arial"/>
          <w:color w:val="808080"/>
          <w:sz w:val="20"/>
          <w:szCs w:val="20"/>
        </w:rPr>
        <w:t xml:space="preserve">w przypadku których indywidualnie wyliczone dofinansowanie przyrównuje się do obliczonego wg zasad ogólnych, dodatkowo należy ustalić wartość kosztów kwalifikowalnych zgodnie z zasadami określonymi dla pomocy publicznej udzielanej w oparciu o </w:t>
      </w:r>
      <w:r>
        <w:rPr>
          <w:rFonts w:ascii="Arial" w:eastAsia="Calibri" w:hAnsi="Arial" w:cs="Arial"/>
          <w:color w:val="808080"/>
          <w:sz w:val="20"/>
          <w:szCs w:val="20"/>
          <w:lang w:eastAsia="en-US"/>
        </w:rPr>
        <w:t xml:space="preserve">Rozporządzenie nr 651/2014 (GBER) oraz zasadami obowiązującymi dla WRPO. </w:t>
      </w:r>
    </w:p>
    <w:p w:rsidR="00B865C9" w:rsidRDefault="00B865C9" w:rsidP="00B865C9">
      <w:pPr>
        <w:autoSpaceDE w:val="0"/>
        <w:autoSpaceDN w:val="0"/>
        <w:adjustRightInd w:val="0"/>
        <w:jc w:val="both"/>
        <w:rPr>
          <w:rFonts w:ascii="Arial" w:hAnsi="Arial" w:cs="Arial"/>
          <w:color w:val="808080"/>
          <w:sz w:val="20"/>
          <w:szCs w:val="20"/>
        </w:rPr>
      </w:pPr>
    </w:p>
    <w:p w:rsidR="00B865C9" w:rsidRDefault="00B865C9" w:rsidP="00B865C9">
      <w:pPr>
        <w:jc w:val="both"/>
        <w:rPr>
          <w:rFonts w:ascii="Arial" w:hAnsi="Arial" w:cs="Arial"/>
          <w:color w:val="808080"/>
          <w:sz w:val="20"/>
          <w:szCs w:val="20"/>
        </w:rPr>
      </w:pPr>
      <w:r>
        <w:rPr>
          <w:rFonts w:ascii="Arial" w:hAnsi="Arial" w:cs="Arial"/>
          <w:color w:val="808080"/>
          <w:sz w:val="20"/>
          <w:szCs w:val="20"/>
        </w:rPr>
        <w:t>Obliczenia szczegółowe do wypełnienia ww. tabeli należy wykonać w arkuszu nr „11 Nakłady inwestycyjne</w:t>
      </w:r>
      <w:r>
        <w:t xml:space="preserve"> </w:t>
      </w:r>
      <w:r>
        <w:rPr>
          <w:rFonts w:ascii="Arial" w:hAnsi="Arial" w:cs="Arial"/>
          <w:color w:val="808080"/>
          <w:sz w:val="20"/>
          <w:szCs w:val="20"/>
        </w:rPr>
        <w:t>(w tym nakłady odtworzeniowe)”. W tym miejscu należy wkleić Tabelę nr 28 z arkusza nr „11 Nakłady inwestycyjne</w:t>
      </w:r>
      <w:r>
        <w:t xml:space="preserve"> </w:t>
      </w:r>
      <w:r>
        <w:rPr>
          <w:rFonts w:ascii="Arial" w:hAnsi="Arial" w:cs="Arial"/>
          <w:color w:val="808080"/>
          <w:sz w:val="20"/>
          <w:szCs w:val="20"/>
        </w:rPr>
        <w:t>(w tym nakłady odtworzeniowe)” prezentującą koszty kwalifikowalne wg GBER i WRPO.</w:t>
      </w:r>
    </w:p>
    <w:p w:rsidR="00B865C9" w:rsidRPr="007E6C8A" w:rsidRDefault="00B865C9" w:rsidP="00B865C9">
      <w:pPr>
        <w:jc w:val="both"/>
        <w:rPr>
          <w:rFonts w:ascii="Arial" w:hAnsi="Arial" w:cs="Arial"/>
          <w:sz w:val="20"/>
          <w:szCs w:val="20"/>
        </w:rPr>
      </w:pPr>
    </w:p>
    <w:p w:rsidR="00B865C9" w:rsidRPr="007E6C8A" w:rsidRDefault="00B865C9" w:rsidP="00B865C9">
      <w:pPr>
        <w:rPr>
          <w:rFonts w:ascii="Arial" w:hAnsi="Arial" w:cs="Arial"/>
          <w:b/>
          <w:bCs/>
          <w:sz w:val="20"/>
          <w:szCs w:val="20"/>
        </w:rPr>
      </w:pPr>
      <w:r w:rsidRPr="007E6C8A">
        <w:rPr>
          <w:rFonts w:ascii="Arial" w:hAnsi="Arial" w:cs="Arial"/>
          <w:b/>
          <w:bCs/>
          <w:sz w:val="20"/>
          <w:szCs w:val="20"/>
        </w:rPr>
        <w:t>Źródła finansowania inwestycji</w:t>
      </w:r>
    </w:p>
    <w:p w:rsidR="00B865C9" w:rsidRPr="007E6C8A" w:rsidRDefault="00B865C9" w:rsidP="00B865C9">
      <w:pPr>
        <w:shd w:val="clear" w:color="auto" w:fill="FFFFFF"/>
        <w:ind w:right="488"/>
        <w:jc w:val="both"/>
        <w:rPr>
          <w:rFonts w:ascii="Arial" w:hAnsi="Arial" w:cs="Arial"/>
          <w:sz w:val="20"/>
          <w:szCs w:val="20"/>
        </w:rPr>
      </w:pP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poniższej tabeli należy przedstawić strukturę finansowania inwestycji objętej projektem (montaż finansowy). Szczegółowo należy omówić źródła finansowania wkładu własnego. W przypadku korzystania z kredytów należy podać warunki kredytowe (oprocentowanie, okres kredytowania, rodzaj spłat, ewentualny okres karencji).</w:t>
      </w:r>
    </w:p>
    <w:p w:rsidR="00B865C9" w:rsidRPr="007E6C8A" w:rsidRDefault="00B865C9" w:rsidP="00B865C9">
      <w:pPr>
        <w:autoSpaceDE w:val="0"/>
        <w:autoSpaceDN w:val="0"/>
        <w:adjustRightInd w:val="0"/>
        <w:jc w:val="both"/>
        <w:rPr>
          <w:rFonts w:ascii="Arial" w:hAnsi="Arial" w:cs="Arial"/>
          <w:bCs/>
          <w:color w:val="999999"/>
          <w:sz w:val="20"/>
          <w:szCs w:val="20"/>
        </w:rPr>
      </w:pPr>
    </w:p>
    <w:tbl>
      <w:tblPr>
        <w:tblW w:w="9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00"/>
        <w:gridCol w:w="2760"/>
      </w:tblGrid>
      <w:tr w:rsidR="00B865C9" w:rsidRPr="007E6C8A" w:rsidTr="00A708D5">
        <w:tc>
          <w:tcPr>
            <w:tcW w:w="4111" w:type="dxa"/>
          </w:tcPr>
          <w:p w:rsidR="00B865C9" w:rsidRPr="007E6C8A" w:rsidRDefault="00B865C9" w:rsidP="00A708D5">
            <w:pPr>
              <w:autoSpaceDE w:val="0"/>
              <w:autoSpaceDN w:val="0"/>
              <w:adjustRightInd w:val="0"/>
              <w:rPr>
                <w:rFonts w:ascii="Arial" w:hAnsi="Arial" w:cs="Arial"/>
                <w:b/>
                <w:sz w:val="20"/>
                <w:szCs w:val="20"/>
              </w:rPr>
            </w:pPr>
            <w:r w:rsidRPr="007E6C8A">
              <w:rPr>
                <w:rFonts w:ascii="Arial" w:hAnsi="Arial" w:cs="Arial"/>
                <w:b/>
                <w:sz w:val="20"/>
                <w:szCs w:val="20"/>
              </w:rPr>
              <w:t>Źródła finansowania kosztów kwalifikowalnych projektu</w:t>
            </w:r>
          </w:p>
        </w:tc>
        <w:tc>
          <w:tcPr>
            <w:tcW w:w="3000" w:type="dxa"/>
          </w:tcPr>
          <w:p w:rsidR="00B865C9" w:rsidRPr="007E6C8A" w:rsidRDefault="00B865C9" w:rsidP="00A708D5">
            <w:pPr>
              <w:autoSpaceDE w:val="0"/>
              <w:autoSpaceDN w:val="0"/>
              <w:adjustRightInd w:val="0"/>
              <w:jc w:val="center"/>
              <w:rPr>
                <w:rFonts w:ascii="Arial" w:hAnsi="Arial" w:cs="Arial"/>
                <w:b/>
                <w:sz w:val="20"/>
                <w:szCs w:val="20"/>
              </w:rPr>
            </w:pPr>
            <w:r w:rsidRPr="007E6C8A">
              <w:rPr>
                <w:rFonts w:ascii="Arial" w:hAnsi="Arial" w:cs="Arial"/>
                <w:b/>
                <w:sz w:val="20"/>
                <w:szCs w:val="20"/>
              </w:rPr>
              <w:t>Kwota (zł)</w:t>
            </w:r>
          </w:p>
        </w:tc>
        <w:tc>
          <w:tcPr>
            <w:tcW w:w="2760" w:type="dxa"/>
          </w:tcPr>
          <w:p w:rsidR="00B865C9" w:rsidRPr="007E6C8A" w:rsidRDefault="00B865C9" w:rsidP="00A708D5">
            <w:pPr>
              <w:autoSpaceDE w:val="0"/>
              <w:autoSpaceDN w:val="0"/>
              <w:adjustRightInd w:val="0"/>
              <w:jc w:val="center"/>
              <w:rPr>
                <w:rFonts w:ascii="Arial" w:hAnsi="Arial" w:cs="Arial"/>
                <w:b/>
                <w:sz w:val="20"/>
                <w:szCs w:val="20"/>
              </w:rPr>
            </w:pPr>
            <w:r w:rsidRPr="007E6C8A">
              <w:rPr>
                <w:rFonts w:ascii="Arial" w:hAnsi="Arial" w:cs="Arial"/>
                <w:b/>
                <w:sz w:val="20"/>
                <w:szCs w:val="20"/>
              </w:rPr>
              <w:t>Procent całości %</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EFRR</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Wkład własny Wnioskodawcy</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Pozostałe (jakie?)</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b/>
                <w:sz w:val="20"/>
                <w:szCs w:val="20"/>
              </w:rPr>
            </w:pPr>
            <w:r w:rsidRPr="007E6C8A">
              <w:rPr>
                <w:rFonts w:ascii="Arial" w:hAnsi="Arial" w:cs="Arial"/>
                <w:b/>
                <w:sz w:val="20"/>
                <w:szCs w:val="20"/>
              </w:rPr>
              <w:t>Razem kwalifikowalne</w:t>
            </w:r>
          </w:p>
        </w:tc>
        <w:tc>
          <w:tcPr>
            <w:tcW w:w="3000" w:type="dxa"/>
          </w:tcPr>
          <w:p w:rsidR="00B865C9" w:rsidRPr="007E6C8A" w:rsidRDefault="00B865C9" w:rsidP="00A708D5">
            <w:pPr>
              <w:autoSpaceDE w:val="0"/>
              <w:autoSpaceDN w:val="0"/>
              <w:adjustRightInd w:val="0"/>
              <w:ind w:right="132"/>
              <w:jc w:val="right"/>
              <w:rPr>
                <w:rFonts w:ascii="Arial" w:hAnsi="Arial" w:cs="Arial"/>
                <w:b/>
                <w:sz w:val="20"/>
                <w:szCs w:val="20"/>
              </w:rPr>
            </w:pPr>
          </w:p>
        </w:tc>
        <w:tc>
          <w:tcPr>
            <w:tcW w:w="2760" w:type="dxa"/>
          </w:tcPr>
          <w:p w:rsidR="00B865C9" w:rsidRPr="007E6C8A" w:rsidRDefault="00B865C9" w:rsidP="00A708D5">
            <w:pPr>
              <w:autoSpaceDE w:val="0"/>
              <w:autoSpaceDN w:val="0"/>
              <w:adjustRightInd w:val="0"/>
              <w:jc w:val="center"/>
              <w:rPr>
                <w:rFonts w:ascii="Arial" w:hAnsi="Arial" w:cs="Arial"/>
                <w:b/>
                <w:sz w:val="20"/>
                <w:szCs w:val="20"/>
              </w:rPr>
            </w:pPr>
            <w:r w:rsidRPr="007E6C8A">
              <w:rPr>
                <w:rFonts w:ascii="Arial" w:hAnsi="Arial" w:cs="Arial"/>
                <w:b/>
                <w:sz w:val="20"/>
                <w:szCs w:val="20"/>
              </w:rPr>
              <w:t>100%</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b/>
                <w:sz w:val="20"/>
                <w:szCs w:val="20"/>
              </w:rPr>
              <w:t>Źródła finansowania kosztów niekwalifikowalnych projektu</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sz w:val="20"/>
                <w:szCs w:val="20"/>
              </w:rPr>
            </w:pPr>
            <w:r w:rsidRPr="007E6C8A">
              <w:rPr>
                <w:rFonts w:ascii="Arial" w:hAnsi="Arial" w:cs="Arial"/>
                <w:sz w:val="20"/>
                <w:szCs w:val="20"/>
              </w:rPr>
              <w:t>…</w:t>
            </w:r>
          </w:p>
        </w:tc>
        <w:tc>
          <w:tcPr>
            <w:tcW w:w="3000" w:type="dxa"/>
          </w:tcPr>
          <w:p w:rsidR="00B865C9" w:rsidRPr="007E6C8A" w:rsidRDefault="00B865C9" w:rsidP="00A708D5">
            <w:pPr>
              <w:autoSpaceDE w:val="0"/>
              <w:autoSpaceDN w:val="0"/>
              <w:adjustRightInd w:val="0"/>
              <w:ind w:right="132"/>
              <w:jc w:val="right"/>
              <w:rPr>
                <w:rFonts w:ascii="Arial" w:hAnsi="Arial" w:cs="Arial"/>
                <w:sz w:val="20"/>
                <w:szCs w:val="20"/>
              </w:rPr>
            </w:pPr>
          </w:p>
        </w:tc>
        <w:tc>
          <w:tcPr>
            <w:tcW w:w="2760" w:type="dxa"/>
          </w:tcPr>
          <w:p w:rsidR="00B865C9" w:rsidRPr="007E6C8A" w:rsidRDefault="00B865C9" w:rsidP="00A708D5">
            <w:pPr>
              <w:autoSpaceDE w:val="0"/>
              <w:autoSpaceDN w:val="0"/>
              <w:adjustRightInd w:val="0"/>
              <w:jc w:val="center"/>
              <w:rPr>
                <w:rFonts w:ascii="Arial" w:hAnsi="Arial" w:cs="Arial"/>
                <w:sz w:val="20"/>
                <w:szCs w:val="20"/>
              </w:rPr>
            </w:pPr>
            <w:r w:rsidRPr="007E6C8A">
              <w:rPr>
                <w:rFonts w:ascii="Arial" w:hAnsi="Arial" w:cs="Arial"/>
                <w:sz w:val="20"/>
                <w:szCs w:val="20"/>
              </w:rPr>
              <w:t>X</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b/>
                <w:sz w:val="20"/>
                <w:szCs w:val="20"/>
              </w:rPr>
            </w:pPr>
            <w:r w:rsidRPr="007E6C8A">
              <w:rPr>
                <w:rFonts w:ascii="Arial" w:hAnsi="Arial" w:cs="Arial"/>
                <w:b/>
                <w:sz w:val="20"/>
                <w:szCs w:val="20"/>
              </w:rPr>
              <w:t>Razem niekwalifikowalne</w:t>
            </w:r>
          </w:p>
        </w:tc>
        <w:tc>
          <w:tcPr>
            <w:tcW w:w="3000" w:type="dxa"/>
          </w:tcPr>
          <w:p w:rsidR="00B865C9" w:rsidRPr="007E6C8A" w:rsidRDefault="00B865C9" w:rsidP="00A708D5">
            <w:pPr>
              <w:autoSpaceDE w:val="0"/>
              <w:autoSpaceDN w:val="0"/>
              <w:adjustRightInd w:val="0"/>
              <w:ind w:right="132"/>
              <w:jc w:val="right"/>
              <w:rPr>
                <w:rFonts w:ascii="Arial" w:hAnsi="Arial" w:cs="Arial"/>
                <w:b/>
                <w:sz w:val="20"/>
                <w:szCs w:val="20"/>
              </w:rPr>
            </w:pPr>
          </w:p>
        </w:tc>
        <w:tc>
          <w:tcPr>
            <w:tcW w:w="2760" w:type="dxa"/>
          </w:tcPr>
          <w:p w:rsidR="00B865C9" w:rsidRPr="007E6C8A" w:rsidRDefault="00B865C9" w:rsidP="00A708D5">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r w:rsidR="00B865C9" w:rsidRPr="007E6C8A" w:rsidTr="00A708D5">
        <w:tc>
          <w:tcPr>
            <w:tcW w:w="4111" w:type="dxa"/>
          </w:tcPr>
          <w:p w:rsidR="00B865C9" w:rsidRPr="007E6C8A" w:rsidRDefault="00B865C9" w:rsidP="00A708D5">
            <w:pPr>
              <w:autoSpaceDE w:val="0"/>
              <w:autoSpaceDN w:val="0"/>
              <w:adjustRightInd w:val="0"/>
              <w:jc w:val="both"/>
              <w:rPr>
                <w:rFonts w:ascii="Arial" w:hAnsi="Arial" w:cs="Arial"/>
                <w:b/>
                <w:sz w:val="20"/>
                <w:szCs w:val="20"/>
              </w:rPr>
            </w:pPr>
            <w:r w:rsidRPr="007E6C8A">
              <w:rPr>
                <w:rFonts w:ascii="Arial" w:hAnsi="Arial" w:cs="Arial"/>
                <w:b/>
                <w:sz w:val="20"/>
                <w:szCs w:val="20"/>
              </w:rPr>
              <w:t>Razem projekt</w:t>
            </w:r>
          </w:p>
        </w:tc>
        <w:tc>
          <w:tcPr>
            <w:tcW w:w="3000" w:type="dxa"/>
          </w:tcPr>
          <w:p w:rsidR="00B865C9" w:rsidRPr="007E6C8A" w:rsidRDefault="00B865C9" w:rsidP="00A708D5">
            <w:pPr>
              <w:autoSpaceDE w:val="0"/>
              <w:autoSpaceDN w:val="0"/>
              <w:adjustRightInd w:val="0"/>
              <w:ind w:right="132"/>
              <w:jc w:val="right"/>
              <w:rPr>
                <w:rFonts w:ascii="Arial" w:hAnsi="Arial" w:cs="Arial"/>
                <w:b/>
                <w:sz w:val="20"/>
                <w:szCs w:val="20"/>
              </w:rPr>
            </w:pPr>
          </w:p>
        </w:tc>
        <w:tc>
          <w:tcPr>
            <w:tcW w:w="2760" w:type="dxa"/>
          </w:tcPr>
          <w:p w:rsidR="00B865C9" w:rsidRPr="007E6C8A" w:rsidRDefault="00B865C9" w:rsidP="00A708D5">
            <w:pPr>
              <w:autoSpaceDE w:val="0"/>
              <w:autoSpaceDN w:val="0"/>
              <w:adjustRightInd w:val="0"/>
              <w:jc w:val="center"/>
              <w:rPr>
                <w:rFonts w:ascii="Arial" w:hAnsi="Arial" w:cs="Arial"/>
                <w:b/>
                <w:sz w:val="20"/>
                <w:szCs w:val="20"/>
              </w:rPr>
            </w:pPr>
            <w:r w:rsidRPr="007E6C8A">
              <w:rPr>
                <w:rFonts w:ascii="Arial" w:hAnsi="Arial" w:cs="Arial"/>
                <w:b/>
                <w:sz w:val="20"/>
                <w:szCs w:val="20"/>
              </w:rPr>
              <w:t>X</w:t>
            </w:r>
          </w:p>
        </w:tc>
      </w:tr>
    </w:tbl>
    <w:p w:rsidR="00B865C9" w:rsidRPr="007E6C8A" w:rsidRDefault="00B865C9" w:rsidP="00B865C9">
      <w:pPr>
        <w:rPr>
          <w:rFonts w:ascii="Arial" w:hAnsi="Arial" w:cs="Arial"/>
          <w:color w:val="999999"/>
          <w:sz w:val="20"/>
          <w:szCs w:val="20"/>
        </w:rPr>
      </w:pPr>
    </w:p>
    <w:p w:rsidR="00B865C9" w:rsidRPr="000C23D6" w:rsidRDefault="00B865C9" w:rsidP="00B865C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tym punkcie należy także omówić, w jaki sposób zostaną sfinansowane nakłady inwestycyjne do czasu otrzymania refundacji ze środków WRPO 2014+ – prefinansowanie. </w:t>
      </w:r>
    </w:p>
    <w:p w:rsidR="00B865C9" w:rsidRPr="000C23D6" w:rsidRDefault="00B865C9" w:rsidP="00B865C9">
      <w:pPr>
        <w:rPr>
          <w:rFonts w:ascii="Arial" w:hAnsi="Arial" w:cs="Arial"/>
          <w:b/>
          <w:bCs/>
          <w:color w:val="808080" w:themeColor="background1" w:themeShade="80"/>
          <w:sz w:val="20"/>
          <w:szCs w:val="20"/>
        </w:rPr>
      </w:pPr>
    </w:p>
    <w:p w:rsidR="00B865C9" w:rsidRPr="007E6C8A" w:rsidRDefault="00B865C9" w:rsidP="00B865C9">
      <w:pPr>
        <w:rPr>
          <w:rFonts w:ascii="Arial" w:hAnsi="Arial" w:cs="Arial"/>
          <w:b/>
          <w:bCs/>
          <w:sz w:val="20"/>
          <w:szCs w:val="20"/>
        </w:rPr>
      </w:pPr>
      <w:r w:rsidRPr="007E6C8A">
        <w:rPr>
          <w:rFonts w:ascii="Arial" w:hAnsi="Arial" w:cs="Arial"/>
          <w:b/>
          <w:bCs/>
          <w:sz w:val="20"/>
          <w:szCs w:val="20"/>
        </w:rPr>
        <w:t>Projekcja przychodów operacyjnych – (z projektu)</w:t>
      </w:r>
    </w:p>
    <w:p w:rsidR="00B865C9" w:rsidRPr="007E6C8A" w:rsidRDefault="00B865C9" w:rsidP="00B865C9">
      <w:pPr>
        <w:rPr>
          <w:rFonts w:ascii="Arial" w:hAnsi="Arial" w:cs="Arial"/>
          <w:b/>
          <w:bCs/>
          <w:sz w:val="20"/>
          <w:szCs w:val="20"/>
        </w:rPr>
      </w:pP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tym punkcie należy krótko opisać zidentyfikowane źródła przychodów projektu oraz opisać założenia przyjęte do szacowania ich wielkości w okresie odniesienia. Dla potrzeb analizy finansowej należy dokonać wyraźnego rozgraniczenia przychodów ze względu na sposób ponoszenia opłat przez bezpośrednich użytkowników. Jest to niezbędne dla stwierdzenia, czy projekt generuje dochód w rozumieniu art. 61 Rozporządzenia nr 1303/2013, a także do określenia trwałości finansowej projektu.</w:t>
      </w:r>
    </w:p>
    <w:p w:rsidR="00B865C9" w:rsidRPr="002F08D6" w:rsidRDefault="00B865C9" w:rsidP="00B865C9">
      <w:pPr>
        <w:shd w:val="clear" w:color="auto" w:fill="FFFFFF"/>
        <w:ind w:right="-49"/>
        <w:jc w:val="both"/>
        <w:rPr>
          <w:rFonts w:ascii="Arial" w:hAnsi="Arial" w:cs="Arial"/>
          <w:color w:val="808080"/>
          <w:sz w:val="20"/>
          <w:szCs w:val="20"/>
        </w:rPr>
      </w:pPr>
    </w:p>
    <w:p w:rsidR="00B865C9" w:rsidRPr="000C23D6" w:rsidRDefault="00B865C9" w:rsidP="00B865C9">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 obliczaniu przychodów operacyjnych dla potrzeb ustalenia dochodu generowanego przez projekt bierze się pod uwagę jedynie te przychody, które pochodzą z opłat ponoszonych </w:t>
      </w:r>
      <w:r w:rsidRPr="000C23D6">
        <w:rPr>
          <w:rFonts w:ascii="Arial" w:hAnsi="Arial" w:cs="Arial"/>
          <w:color w:val="808080" w:themeColor="background1" w:themeShade="80"/>
          <w:sz w:val="20"/>
          <w:szCs w:val="20"/>
          <w:u w:val="single"/>
        </w:rPr>
        <w:t>bezpośrednio</w:t>
      </w:r>
      <w:r w:rsidRPr="000C23D6">
        <w:rPr>
          <w:rFonts w:ascii="Arial" w:hAnsi="Arial" w:cs="Arial"/>
          <w:color w:val="808080" w:themeColor="background1" w:themeShade="80"/>
          <w:sz w:val="20"/>
          <w:szCs w:val="20"/>
        </w:rPr>
        <w:t xml:space="preserve"> przez użytkowników</w:t>
      </w:r>
      <w:r w:rsidRPr="000C23D6">
        <w:rPr>
          <w:rFonts w:ascii="Arial" w:hAnsi="Arial" w:cs="Arial"/>
          <w:color w:val="808080" w:themeColor="background1" w:themeShade="80"/>
          <w:sz w:val="22"/>
          <w:szCs w:val="22"/>
        </w:rPr>
        <w:t xml:space="preserve"> </w:t>
      </w:r>
      <w:r w:rsidRPr="000C23D6">
        <w:rPr>
          <w:rFonts w:ascii="Arial" w:hAnsi="Arial" w:cs="Arial"/>
          <w:color w:val="808080" w:themeColor="background1" w:themeShade="80"/>
          <w:sz w:val="20"/>
          <w:szCs w:val="20"/>
        </w:rPr>
        <w:t>za towary lub usługi zapewniane przez daną operację, jak np. opłaty ponoszone bezpośrednio przez użytkowników za użytkowanie infrastruktury, sprzedaż lub dzierżawę gruntu lub budynków lub opłaty za usługi.</w:t>
      </w: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p>
    <w:p w:rsidR="00B865C9" w:rsidRPr="000C23D6" w:rsidRDefault="00B865C9" w:rsidP="00B865C9">
      <w:pPr>
        <w:shd w:val="clear" w:color="auto" w:fill="FFFFFF"/>
        <w:ind w:right="-49"/>
        <w:jc w:val="both"/>
        <w:rPr>
          <w:rFonts w:ascii="Arial" w:hAnsi="Arial" w:cs="Arial"/>
          <w:b/>
          <w:bCs/>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Szacowanie przychodów operacyjnych należy przedstawić (w zależności od charakteru projektu) w podziale na rodzaj produktów/usług/towarów lub grupy odbiorców. </w:t>
      </w:r>
      <w:r w:rsidRPr="000C23D6">
        <w:rPr>
          <w:rFonts w:ascii="Arial" w:hAnsi="Arial" w:cs="Arial"/>
          <w:b/>
          <w:bCs/>
          <w:color w:val="808080" w:themeColor="background1" w:themeShade="80"/>
          <w:sz w:val="20"/>
          <w:szCs w:val="20"/>
        </w:rPr>
        <w:t xml:space="preserve">Obliczony poziom przychodów musi wynikać wprost z planowanej ilości świadczonych usług oraz wysokości przyjętych opłat. </w:t>
      </w:r>
      <w:r w:rsidRPr="000C23D6">
        <w:rPr>
          <w:rFonts w:ascii="Arial" w:hAnsi="Arial" w:cs="Arial"/>
          <w:b/>
          <w:bCs/>
          <w:color w:val="808080" w:themeColor="background1" w:themeShade="80"/>
          <w:spacing w:val="-1"/>
          <w:sz w:val="20"/>
          <w:szCs w:val="20"/>
        </w:rPr>
        <w:t xml:space="preserve">Ten punkt analizy finansowej jest wymagany w przypadku inwestycji, </w:t>
      </w:r>
      <w:r w:rsidRPr="000C23D6">
        <w:rPr>
          <w:rFonts w:ascii="Arial" w:hAnsi="Arial" w:cs="Arial"/>
          <w:b/>
          <w:bCs/>
          <w:color w:val="808080" w:themeColor="background1" w:themeShade="80"/>
          <w:sz w:val="20"/>
          <w:szCs w:val="20"/>
        </w:rPr>
        <w:t>w wyniku których będą w okresie eksploatacji świadczone odpłatne usługi, bądź dostarczane odpłatnie wyroby gotowe, towary i inne</w:t>
      </w:r>
      <w:r w:rsidRPr="000C23D6">
        <w:rPr>
          <w:rFonts w:ascii="Arial" w:hAnsi="Arial" w:cs="Arial"/>
          <w:bCs/>
          <w:color w:val="808080" w:themeColor="background1" w:themeShade="80"/>
          <w:sz w:val="20"/>
          <w:szCs w:val="20"/>
        </w:rPr>
        <w:t xml:space="preserve">. </w:t>
      </w: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p>
    <w:p w:rsidR="00B865C9" w:rsidRPr="000C23D6" w:rsidRDefault="00B865C9" w:rsidP="00B865C9">
      <w:pPr>
        <w:shd w:val="clear" w:color="auto" w:fill="FFFFFF"/>
        <w:ind w:right="12"/>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Poniższe tabele dotyczące ceny, wielkości sprzedaży oraz kalkulacji przychodów są wzorem, który należy zastosować przy obliczaniu przychodów w arkuszu pomocniczym. Projekcja powinna obejmować cały okres odniesienia, poniższa propozycja źródeł przychodów jest przykładowa i nie stanowi zamkniętej listy.</w:t>
      </w:r>
    </w:p>
    <w:p w:rsidR="00B865C9" w:rsidRPr="000C23D6" w:rsidRDefault="00B865C9" w:rsidP="00B865C9">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Przychody – jeśli jest to możliwe – powinny zostać określone jako iloczyn ilości sprzedanych usług / produktów oraz ich ceny, w podziale na poszczególne kategorie usług / produktów. </w:t>
      </w:r>
    </w:p>
    <w:p w:rsidR="00B865C9" w:rsidRPr="007E6C8A" w:rsidRDefault="00B865C9" w:rsidP="00B865C9">
      <w:pPr>
        <w:shd w:val="clear" w:color="auto" w:fill="FFFFFF"/>
        <w:spacing w:before="14" w:line="250" w:lineRule="exact"/>
        <w:ind w:right="12"/>
        <w:rPr>
          <w:rFonts w:ascii="Arial" w:hAnsi="Arial" w:cs="Arial"/>
          <w:color w:val="A6A6A6"/>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45"/>
      </w:tblGrid>
      <w:tr w:rsidR="00B865C9" w:rsidRPr="000C23D6" w:rsidTr="00A708D5">
        <w:trPr>
          <w:cantSplit/>
          <w:trHeight w:val="278"/>
        </w:trPr>
        <w:tc>
          <w:tcPr>
            <w:tcW w:w="9720" w:type="dxa"/>
            <w:gridSpan w:val="6"/>
            <w:shd w:val="clear" w:color="auto" w:fill="C0C0C0"/>
            <w:vAlign w:val="center"/>
          </w:tcPr>
          <w:p w:rsidR="00B865C9" w:rsidRPr="000C23D6" w:rsidRDefault="00B865C9" w:rsidP="00A708D5">
            <w:pPr>
              <w:ind w:right="12"/>
              <w:jc w:val="center"/>
              <w:rPr>
                <w:rFonts w:ascii="Arial" w:hAnsi="Arial" w:cs="Arial"/>
                <w:sz w:val="20"/>
                <w:szCs w:val="20"/>
              </w:rPr>
            </w:pPr>
          </w:p>
          <w:p w:rsidR="00B865C9" w:rsidRPr="000C23D6" w:rsidRDefault="00B865C9" w:rsidP="00A708D5">
            <w:pPr>
              <w:ind w:right="12"/>
              <w:jc w:val="center"/>
              <w:rPr>
                <w:rFonts w:ascii="Arial" w:hAnsi="Arial" w:cs="Arial"/>
                <w:b/>
                <w:bCs/>
                <w:sz w:val="20"/>
                <w:szCs w:val="20"/>
              </w:rPr>
            </w:pPr>
            <w:r w:rsidRPr="000C23D6">
              <w:rPr>
                <w:rFonts w:ascii="Arial" w:hAnsi="Arial" w:cs="Arial"/>
                <w:b/>
                <w:bCs/>
                <w:sz w:val="20"/>
                <w:szCs w:val="20"/>
              </w:rPr>
              <w:t>Cena – należy określić planowany poziom cen produktów/usług, które związane są z realizacją projektu</w:t>
            </w:r>
          </w:p>
          <w:p w:rsidR="00B865C9" w:rsidRPr="000C23D6" w:rsidRDefault="00B865C9" w:rsidP="00A708D5">
            <w:pPr>
              <w:ind w:right="12"/>
              <w:jc w:val="center"/>
              <w:rPr>
                <w:rFonts w:ascii="Arial" w:hAnsi="Arial" w:cs="Arial"/>
                <w:sz w:val="20"/>
                <w:szCs w:val="20"/>
              </w:rPr>
            </w:pPr>
          </w:p>
        </w:tc>
      </w:tr>
      <w:tr w:rsidR="00B865C9" w:rsidRPr="000C23D6" w:rsidTr="00A708D5">
        <w:tc>
          <w:tcPr>
            <w:tcW w:w="3472" w:type="dxa"/>
          </w:tcPr>
          <w:p w:rsidR="00B865C9" w:rsidRPr="000C23D6" w:rsidRDefault="00B865C9" w:rsidP="00A708D5">
            <w:pPr>
              <w:rPr>
                <w:rFonts w:ascii="Arial" w:hAnsi="Arial" w:cs="Arial"/>
                <w:sz w:val="20"/>
                <w:szCs w:val="20"/>
              </w:rPr>
            </w:pP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4</w:t>
            </w:r>
          </w:p>
        </w:tc>
        <w:tc>
          <w:tcPr>
            <w:tcW w:w="1145"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w:t>
            </w:r>
          </w:p>
        </w:tc>
      </w:tr>
      <w:tr w:rsidR="00B865C9" w:rsidRPr="000C23D6" w:rsidTr="00A708D5">
        <w:tc>
          <w:tcPr>
            <w:tcW w:w="3472" w:type="dxa"/>
          </w:tcPr>
          <w:p w:rsidR="00B865C9" w:rsidRPr="000C23D6" w:rsidRDefault="00B865C9" w:rsidP="00A708D5">
            <w:pPr>
              <w:rPr>
                <w:rFonts w:ascii="Arial" w:hAnsi="Arial" w:cs="Arial"/>
                <w:sz w:val="20"/>
                <w:szCs w:val="20"/>
              </w:rPr>
            </w:pPr>
            <w:r w:rsidRPr="000C23D6">
              <w:rPr>
                <w:rFonts w:ascii="Arial" w:hAnsi="Arial" w:cs="Arial"/>
                <w:sz w:val="20"/>
                <w:szCs w:val="20"/>
              </w:rPr>
              <w:t>Wysokość opłat (cena jednostkowa)</w:t>
            </w:r>
          </w:p>
          <w:p w:rsidR="00B865C9" w:rsidRPr="000C23D6" w:rsidRDefault="00B865C9" w:rsidP="0014297D">
            <w:pPr>
              <w:numPr>
                <w:ilvl w:val="0"/>
                <w:numId w:val="11"/>
              </w:numPr>
              <w:ind w:left="0" w:firstLine="0"/>
              <w:rPr>
                <w:rFonts w:ascii="Arial" w:hAnsi="Arial" w:cs="Arial"/>
                <w:sz w:val="20"/>
                <w:szCs w:val="20"/>
              </w:rPr>
            </w:pPr>
            <w:r w:rsidRPr="000C23D6">
              <w:rPr>
                <w:rFonts w:ascii="Arial" w:hAnsi="Arial" w:cs="Arial"/>
                <w:sz w:val="20"/>
                <w:szCs w:val="20"/>
              </w:rPr>
              <w:t xml:space="preserve">Usługi: </w:t>
            </w:r>
          </w:p>
          <w:p w:rsidR="00B865C9" w:rsidRPr="000C23D6" w:rsidRDefault="00B865C9" w:rsidP="0014297D">
            <w:pPr>
              <w:numPr>
                <w:ilvl w:val="0"/>
                <w:numId w:val="7"/>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7"/>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11"/>
              </w:numPr>
              <w:ind w:left="0" w:firstLine="0"/>
              <w:rPr>
                <w:rFonts w:ascii="Arial" w:hAnsi="Arial" w:cs="Arial"/>
                <w:sz w:val="20"/>
                <w:szCs w:val="20"/>
              </w:rPr>
            </w:pPr>
            <w:r w:rsidRPr="000C23D6">
              <w:rPr>
                <w:rFonts w:ascii="Arial" w:hAnsi="Arial" w:cs="Arial"/>
                <w:sz w:val="20"/>
                <w:szCs w:val="20"/>
              </w:rPr>
              <w:t>itd.</w:t>
            </w:r>
          </w:p>
        </w:tc>
        <w:tc>
          <w:tcPr>
            <w:tcW w:w="1276" w:type="dxa"/>
          </w:tcPr>
          <w:p w:rsidR="00B865C9" w:rsidRPr="000C23D6" w:rsidRDefault="00B865C9" w:rsidP="00A708D5">
            <w:pPr>
              <w:jc w:val="right"/>
              <w:rPr>
                <w:rFonts w:ascii="Arial" w:hAnsi="Arial" w:cs="Arial"/>
                <w:sz w:val="20"/>
                <w:szCs w:val="20"/>
              </w:rPr>
            </w:pPr>
          </w:p>
        </w:tc>
        <w:tc>
          <w:tcPr>
            <w:tcW w:w="1276"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6"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5"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145"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p w:rsidR="00B865C9" w:rsidRPr="000C23D6" w:rsidRDefault="00B865C9" w:rsidP="00A708D5">
            <w:pPr>
              <w:spacing w:after="160" w:line="240" w:lineRule="exact"/>
              <w:jc w:val="right"/>
              <w:rPr>
                <w:rFonts w:ascii="Arial" w:hAnsi="Arial" w:cs="Arial"/>
                <w:sz w:val="20"/>
                <w:szCs w:val="20"/>
              </w:rPr>
            </w:pPr>
            <w:r w:rsidRPr="000C23D6">
              <w:rPr>
                <w:rFonts w:ascii="Arial" w:hAnsi="Arial" w:cs="Arial"/>
                <w:sz w:val="20"/>
                <w:szCs w:val="20"/>
              </w:rPr>
              <w:t> </w:t>
            </w:r>
          </w:p>
        </w:tc>
      </w:tr>
      <w:tr w:rsidR="00B865C9" w:rsidRPr="000C23D6" w:rsidTr="00A708D5">
        <w:tc>
          <w:tcPr>
            <w:tcW w:w="3472" w:type="dxa"/>
          </w:tcPr>
          <w:p w:rsidR="00B865C9" w:rsidRPr="000C23D6" w:rsidRDefault="00B865C9" w:rsidP="00A708D5">
            <w:pPr>
              <w:spacing w:after="160" w:line="240" w:lineRule="exact"/>
              <w:rPr>
                <w:rFonts w:ascii="Arial" w:hAnsi="Arial" w:cs="Arial"/>
                <w:sz w:val="20"/>
                <w:szCs w:val="20"/>
              </w:rPr>
            </w:pPr>
            <w:r w:rsidRPr="000C23D6">
              <w:rPr>
                <w:rFonts w:ascii="Arial" w:hAnsi="Arial" w:cs="Arial"/>
                <w:sz w:val="20"/>
                <w:szCs w:val="20"/>
              </w:rPr>
              <w:t>Inne</w:t>
            </w:r>
          </w:p>
        </w:tc>
        <w:tc>
          <w:tcPr>
            <w:tcW w:w="1276" w:type="dxa"/>
          </w:tcPr>
          <w:p w:rsidR="00B865C9" w:rsidRPr="000C23D6" w:rsidRDefault="00B865C9" w:rsidP="00A708D5">
            <w:pPr>
              <w:jc w:val="right"/>
              <w:rPr>
                <w:rFonts w:ascii="Arial" w:hAnsi="Arial" w:cs="Arial"/>
                <w:sz w:val="20"/>
                <w:szCs w:val="20"/>
              </w:rPr>
            </w:pPr>
          </w:p>
        </w:tc>
        <w:tc>
          <w:tcPr>
            <w:tcW w:w="1276" w:type="dxa"/>
          </w:tcPr>
          <w:p w:rsidR="00B865C9" w:rsidRPr="000C23D6" w:rsidRDefault="00B865C9" w:rsidP="00A708D5">
            <w:pPr>
              <w:jc w:val="right"/>
              <w:rPr>
                <w:rFonts w:ascii="Arial" w:hAnsi="Arial" w:cs="Arial"/>
                <w:sz w:val="20"/>
                <w:szCs w:val="20"/>
              </w:rPr>
            </w:pPr>
          </w:p>
        </w:tc>
        <w:tc>
          <w:tcPr>
            <w:tcW w:w="1276" w:type="dxa"/>
          </w:tcPr>
          <w:p w:rsidR="00B865C9" w:rsidRPr="000C23D6" w:rsidRDefault="00B865C9" w:rsidP="00A708D5">
            <w:pPr>
              <w:jc w:val="right"/>
              <w:rPr>
                <w:rFonts w:ascii="Arial" w:hAnsi="Arial" w:cs="Arial"/>
                <w:sz w:val="20"/>
                <w:szCs w:val="20"/>
              </w:rPr>
            </w:pPr>
          </w:p>
        </w:tc>
        <w:tc>
          <w:tcPr>
            <w:tcW w:w="1275" w:type="dxa"/>
          </w:tcPr>
          <w:p w:rsidR="00B865C9" w:rsidRPr="000C23D6" w:rsidRDefault="00B865C9" w:rsidP="00A708D5">
            <w:pPr>
              <w:jc w:val="right"/>
              <w:rPr>
                <w:rFonts w:ascii="Arial" w:hAnsi="Arial" w:cs="Arial"/>
                <w:sz w:val="20"/>
                <w:szCs w:val="20"/>
              </w:rPr>
            </w:pPr>
          </w:p>
        </w:tc>
        <w:tc>
          <w:tcPr>
            <w:tcW w:w="1145" w:type="dxa"/>
          </w:tcPr>
          <w:p w:rsidR="00B865C9" w:rsidRPr="000C23D6" w:rsidRDefault="00B865C9" w:rsidP="00A708D5">
            <w:pPr>
              <w:jc w:val="right"/>
              <w:rPr>
                <w:rFonts w:ascii="Arial" w:hAnsi="Arial" w:cs="Arial"/>
                <w:sz w:val="20"/>
                <w:szCs w:val="20"/>
              </w:rPr>
            </w:pPr>
          </w:p>
        </w:tc>
      </w:tr>
    </w:tbl>
    <w:p w:rsidR="00B865C9" w:rsidRPr="007E6C8A" w:rsidRDefault="00B865C9" w:rsidP="00B865C9">
      <w:pPr>
        <w:shd w:val="clear" w:color="auto" w:fill="FFFFFF"/>
        <w:spacing w:before="14" w:line="250" w:lineRule="exact"/>
        <w:rPr>
          <w:rFonts w:ascii="Arial" w:hAnsi="Arial" w:cs="Arial"/>
          <w:sz w:val="20"/>
          <w:szCs w:val="20"/>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276"/>
        <w:gridCol w:w="1276"/>
        <w:gridCol w:w="1275"/>
        <w:gridCol w:w="1181"/>
      </w:tblGrid>
      <w:tr w:rsidR="00B865C9" w:rsidRPr="000C23D6" w:rsidTr="00A708D5">
        <w:trPr>
          <w:cantSplit/>
          <w:trHeight w:val="278"/>
        </w:trPr>
        <w:tc>
          <w:tcPr>
            <w:tcW w:w="9756" w:type="dxa"/>
            <w:gridSpan w:val="6"/>
            <w:shd w:val="clear" w:color="auto" w:fill="C0C0C0"/>
            <w:vAlign w:val="center"/>
          </w:tcPr>
          <w:p w:rsidR="00B865C9" w:rsidRPr="000C23D6" w:rsidRDefault="00B865C9" w:rsidP="00A708D5">
            <w:pPr>
              <w:jc w:val="center"/>
              <w:rPr>
                <w:rFonts w:ascii="Arial" w:hAnsi="Arial" w:cs="Arial"/>
                <w:b/>
                <w:bCs/>
                <w:sz w:val="20"/>
                <w:szCs w:val="20"/>
              </w:rPr>
            </w:pPr>
          </w:p>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Prognoza sprzedaży – wielkość sprzedaży (sztuki, jednostki, dni, godziny, itp.) w kolejnych okresach</w:t>
            </w:r>
          </w:p>
          <w:p w:rsidR="00B865C9" w:rsidRPr="000C23D6" w:rsidRDefault="00B865C9" w:rsidP="00A708D5">
            <w:pPr>
              <w:jc w:val="center"/>
              <w:rPr>
                <w:rFonts w:ascii="Arial" w:hAnsi="Arial" w:cs="Arial"/>
                <w:b/>
                <w:bCs/>
                <w:sz w:val="20"/>
                <w:szCs w:val="20"/>
              </w:rPr>
            </w:pPr>
          </w:p>
        </w:tc>
      </w:tr>
      <w:tr w:rsidR="00B865C9" w:rsidRPr="000C23D6" w:rsidTr="00A708D5">
        <w:tc>
          <w:tcPr>
            <w:tcW w:w="3472" w:type="dxa"/>
          </w:tcPr>
          <w:p w:rsidR="00B865C9" w:rsidRPr="000C23D6" w:rsidRDefault="00B865C9" w:rsidP="00A708D5">
            <w:pPr>
              <w:rPr>
                <w:rFonts w:ascii="Arial" w:hAnsi="Arial" w:cs="Arial"/>
                <w:sz w:val="20"/>
                <w:szCs w:val="20"/>
              </w:rPr>
            </w:pP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1</w:t>
            </w: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2</w:t>
            </w:r>
          </w:p>
        </w:tc>
        <w:tc>
          <w:tcPr>
            <w:tcW w:w="1276"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3</w:t>
            </w:r>
          </w:p>
        </w:tc>
        <w:tc>
          <w:tcPr>
            <w:tcW w:w="1275"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 xml:space="preserve">Rok 4 </w:t>
            </w:r>
          </w:p>
        </w:tc>
        <w:tc>
          <w:tcPr>
            <w:tcW w:w="1181" w:type="dxa"/>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 xml:space="preserve">Rok … </w:t>
            </w:r>
          </w:p>
        </w:tc>
      </w:tr>
      <w:tr w:rsidR="00B865C9" w:rsidRPr="000C23D6" w:rsidTr="00A708D5">
        <w:tc>
          <w:tcPr>
            <w:tcW w:w="3472" w:type="dxa"/>
          </w:tcPr>
          <w:p w:rsidR="00B865C9" w:rsidRPr="000C23D6" w:rsidRDefault="00B865C9" w:rsidP="00A708D5">
            <w:pPr>
              <w:rPr>
                <w:rFonts w:ascii="Arial" w:hAnsi="Arial" w:cs="Arial"/>
                <w:sz w:val="20"/>
                <w:szCs w:val="20"/>
              </w:rPr>
            </w:pPr>
            <w:r w:rsidRPr="000C23D6">
              <w:rPr>
                <w:rFonts w:ascii="Arial" w:hAnsi="Arial" w:cs="Arial"/>
                <w:sz w:val="20"/>
                <w:szCs w:val="20"/>
              </w:rPr>
              <w:t>Liczba użytkowników / korzystających / wynajmów / usług:</w:t>
            </w:r>
          </w:p>
          <w:p w:rsidR="00B865C9" w:rsidRPr="000C23D6" w:rsidRDefault="00B865C9" w:rsidP="0014297D">
            <w:pPr>
              <w:numPr>
                <w:ilvl w:val="0"/>
                <w:numId w:val="9"/>
              </w:numPr>
              <w:tabs>
                <w:tab w:val="clear" w:pos="720"/>
                <w:tab w:val="num" w:pos="480"/>
              </w:tabs>
              <w:ind w:left="0" w:firstLine="0"/>
              <w:rPr>
                <w:rFonts w:ascii="Arial" w:hAnsi="Arial" w:cs="Arial"/>
                <w:sz w:val="20"/>
                <w:szCs w:val="20"/>
              </w:rPr>
            </w:pPr>
            <w:r w:rsidRPr="000C23D6">
              <w:rPr>
                <w:rFonts w:ascii="Arial" w:hAnsi="Arial" w:cs="Arial"/>
                <w:sz w:val="20"/>
                <w:szCs w:val="20"/>
              </w:rPr>
              <w:t>Usługi:</w:t>
            </w:r>
          </w:p>
          <w:p w:rsidR="00B865C9" w:rsidRPr="000C23D6" w:rsidRDefault="00B865C9" w:rsidP="0014297D">
            <w:pPr>
              <w:numPr>
                <w:ilvl w:val="0"/>
                <w:numId w:val="10"/>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10"/>
              </w:numPr>
              <w:tabs>
                <w:tab w:val="clear" w:pos="720"/>
                <w:tab w:val="num" w:pos="48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9"/>
              </w:numPr>
              <w:tabs>
                <w:tab w:val="clear" w:pos="720"/>
                <w:tab w:val="num" w:pos="480"/>
              </w:tabs>
              <w:ind w:left="0" w:firstLine="0"/>
              <w:rPr>
                <w:rFonts w:ascii="Arial" w:hAnsi="Arial" w:cs="Arial"/>
                <w:sz w:val="20"/>
                <w:szCs w:val="20"/>
              </w:rPr>
            </w:pPr>
            <w:r w:rsidRPr="000C23D6">
              <w:rPr>
                <w:rFonts w:ascii="Arial" w:hAnsi="Arial" w:cs="Arial"/>
                <w:sz w:val="20"/>
                <w:szCs w:val="20"/>
              </w:rPr>
              <w:t>itd.</w:t>
            </w:r>
          </w:p>
        </w:tc>
        <w:tc>
          <w:tcPr>
            <w:tcW w:w="1276"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6"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6"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5"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181" w:type="dxa"/>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r>
      <w:tr w:rsidR="00B865C9" w:rsidRPr="000C23D6" w:rsidTr="00A708D5">
        <w:tc>
          <w:tcPr>
            <w:tcW w:w="3472" w:type="dxa"/>
          </w:tcPr>
          <w:p w:rsidR="00B865C9" w:rsidRPr="000C23D6" w:rsidRDefault="00B865C9" w:rsidP="00A708D5">
            <w:pPr>
              <w:rPr>
                <w:rFonts w:ascii="Arial" w:hAnsi="Arial" w:cs="Arial"/>
                <w:sz w:val="20"/>
                <w:szCs w:val="20"/>
              </w:rPr>
            </w:pPr>
            <w:r w:rsidRPr="000C23D6">
              <w:rPr>
                <w:rFonts w:ascii="Arial" w:hAnsi="Arial" w:cs="Arial"/>
                <w:sz w:val="20"/>
                <w:szCs w:val="20"/>
              </w:rPr>
              <w:t>Inne</w:t>
            </w:r>
          </w:p>
        </w:tc>
        <w:tc>
          <w:tcPr>
            <w:tcW w:w="1276" w:type="dxa"/>
          </w:tcPr>
          <w:p w:rsidR="00B865C9" w:rsidRPr="000C23D6" w:rsidRDefault="00B865C9" w:rsidP="00A708D5">
            <w:pPr>
              <w:jc w:val="right"/>
              <w:rPr>
                <w:rFonts w:ascii="Arial" w:hAnsi="Arial" w:cs="Arial"/>
                <w:sz w:val="20"/>
                <w:szCs w:val="20"/>
              </w:rPr>
            </w:pPr>
          </w:p>
        </w:tc>
        <w:tc>
          <w:tcPr>
            <w:tcW w:w="1276" w:type="dxa"/>
          </w:tcPr>
          <w:p w:rsidR="00B865C9" w:rsidRPr="000C23D6" w:rsidRDefault="00B865C9" w:rsidP="00A708D5">
            <w:pPr>
              <w:jc w:val="right"/>
              <w:rPr>
                <w:rFonts w:ascii="Arial" w:hAnsi="Arial" w:cs="Arial"/>
                <w:sz w:val="20"/>
                <w:szCs w:val="20"/>
              </w:rPr>
            </w:pPr>
          </w:p>
        </w:tc>
        <w:tc>
          <w:tcPr>
            <w:tcW w:w="1276" w:type="dxa"/>
          </w:tcPr>
          <w:p w:rsidR="00B865C9" w:rsidRPr="000C23D6" w:rsidRDefault="00B865C9" w:rsidP="00A708D5">
            <w:pPr>
              <w:jc w:val="right"/>
              <w:rPr>
                <w:rFonts w:ascii="Arial" w:hAnsi="Arial" w:cs="Arial"/>
                <w:sz w:val="20"/>
                <w:szCs w:val="20"/>
              </w:rPr>
            </w:pPr>
          </w:p>
        </w:tc>
        <w:tc>
          <w:tcPr>
            <w:tcW w:w="1275" w:type="dxa"/>
          </w:tcPr>
          <w:p w:rsidR="00B865C9" w:rsidRPr="000C23D6" w:rsidRDefault="00B865C9" w:rsidP="00A708D5">
            <w:pPr>
              <w:jc w:val="right"/>
              <w:rPr>
                <w:rFonts w:ascii="Arial" w:hAnsi="Arial" w:cs="Arial"/>
                <w:sz w:val="20"/>
                <w:szCs w:val="20"/>
              </w:rPr>
            </w:pPr>
          </w:p>
        </w:tc>
        <w:tc>
          <w:tcPr>
            <w:tcW w:w="1181" w:type="dxa"/>
          </w:tcPr>
          <w:p w:rsidR="00B865C9" w:rsidRPr="000C23D6" w:rsidRDefault="00B865C9" w:rsidP="00A708D5">
            <w:pPr>
              <w:jc w:val="right"/>
              <w:rPr>
                <w:rFonts w:ascii="Arial" w:hAnsi="Arial" w:cs="Arial"/>
                <w:sz w:val="20"/>
                <w:szCs w:val="20"/>
              </w:rPr>
            </w:pPr>
          </w:p>
        </w:tc>
      </w:tr>
    </w:tbl>
    <w:p w:rsidR="00B865C9" w:rsidRPr="007E6C8A" w:rsidRDefault="00B865C9" w:rsidP="00B865C9">
      <w:pPr>
        <w:autoSpaceDE w:val="0"/>
        <w:autoSpaceDN w:val="0"/>
        <w:adjustRightInd w:val="0"/>
        <w:jc w:val="both"/>
        <w:rPr>
          <w:rFonts w:ascii="Arial" w:hAnsi="Arial" w:cs="Arial"/>
          <w:sz w:val="20"/>
          <w:szCs w:val="20"/>
        </w:rPr>
      </w:pPr>
    </w:p>
    <w:tbl>
      <w:tblPr>
        <w:tblW w:w="9758" w:type="dxa"/>
        <w:tblInd w:w="-5" w:type="dxa"/>
        <w:tblLayout w:type="fixed"/>
        <w:tblCellMar>
          <w:left w:w="70" w:type="dxa"/>
          <w:right w:w="70" w:type="dxa"/>
        </w:tblCellMar>
        <w:tblLook w:val="0000" w:firstRow="0" w:lastRow="0" w:firstColumn="0" w:lastColumn="0" w:noHBand="0" w:noVBand="0"/>
      </w:tblPr>
      <w:tblGrid>
        <w:gridCol w:w="3472"/>
        <w:gridCol w:w="1276"/>
        <w:gridCol w:w="1276"/>
        <w:gridCol w:w="1276"/>
        <w:gridCol w:w="1275"/>
        <w:gridCol w:w="1183"/>
      </w:tblGrid>
      <w:tr w:rsidR="00B865C9" w:rsidRPr="000C23D6" w:rsidTr="00A708D5">
        <w:trPr>
          <w:cantSplit/>
          <w:trHeight w:val="574"/>
        </w:trPr>
        <w:tc>
          <w:tcPr>
            <w:tcW w:w="9758"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 xml:space="preserve">Kalkulacja przychodów ze sprzedaży </w:t>
            </w:r>
          </w:p>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dane są iloczynem wartości z tabeli ”Cena” i „Prognoza sprzedaży”</w:t>
            </w:r>
          </w:p>
        </w:tc>
      </w:tr>
      <w:tr w:rsidR="00B865C9" w:rsidRPr="000C23D6" w:rsidTr="00A708D5">
        <w:trPr>
          <w:trHeight w:val="244"/>
        </w:trPr>
        <w:tc>
          <w:tcPr>
            <w:tcW w:w="3472" w:type="dxa"/>
            <w:tcBorders>
              <w:top w:val="single" w:sz="4" w:space="0" w:color="auto"/>
              <w:left w:val="single" w:sz="4" w:space="0" w:color="auto"/>
              <w:bottom w:val="single" w:sz="4" w:space="0" w:color="auto"/>
              <w:right w:val="single" w:sz="4" w:space="0" w:color="auto"/>
            </w:tcBorders>
            <w:noWrap/>
            <w:vAlign w:val="bottom"/>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 </w:t>
            </w:r>
          </w:p>
        </w:tc>
        <w:tc>
          <w:tcPr>
            <w:tcW w:w="1276" w:type="dxa"/>
            <w:tcBorders>
              <w:top w:val="single" w:sz="4" w:space="0" w:color="auto"/>
              <w:left w:val="nil"/>
              <w:bottom w:val="single" w:sz="4" w:space="0" w:color="auto"/>
              <w:right w:val="single" w:sz="4" w:space="0" w:color="auto"/>
            </w:tcBorders>
            <w:noWrap/>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1</w:t>
            </w:r>
          </w:p>
        </w:tc>
        <w:tc>
          <w:tcPr>
            <w:tcW w:w="1276" w:type="dxa"/>
            <w:tcBorders>
              <w:top w:val="single" w:sz="4" w:space="0" w:color="auto"/>
              <w:left w:val="nil"/>
              <w:bottom w:val="single" w:sz="4" w:space="0" w:color="auto"/>
              <w:right w:val="single" w:sz="4" w:space="0" w:color="auto"/>
            </w:tcBorders>
            <w:noWrap/>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2</w:t>
            </w:r>
          </w:p>
        </w:tc>
        <w:tc>
          <w:tcPr>
            <w:tcW w:w="1276" w:type="dxa"/>
            <w:tcBorders>
              <w:top w:val="single" w:sz="4" w:space="0" w:color="auto"/>
              <w:left w:val="nil"/>
              <w:bottom w:val="single" w:sz="4" w:space="0" w:color="auto"/>
              <w:right w:val="single" w:sz="4" w:space="0" w:color="auto"/>
            </w:tcBorders>
            <w:noWrap/>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3</w:t>
            </w:r>
          </w:p>
        </w:tc>
        <w:tc>
          <w:tcPr>
            <w:tcW w:w="1275" w:type="dxa"/>
            <w:tcBorders>
              <w:top w:val="single" w:sz="4" w:space="0" w:color="auto"/>
              <w:left w:val="nil"/>
              <w:bottom w:val="single" w:sz="4" w:space="0" w:color="auto"/>
              <w:right w:val="single" w:sz="4" w:space="0" w:color="auto"/>
            </w:tcBorders>
            <w:noWrap/>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Rok 4</w:t>
            </w:r>
          </w:p>
        </w:tc>
        <w:tc>
          <w:tcPr>
            <w:tcW w:w="1183" w:type="dxa"/>
            <w:tcBorders>
              <w:top w:val="single" w:sz="4" w:space="0" w:color="auto"/>
              <w:left w:val="nil"/>
              <w:bottom w:val="single" w:sz="4" w:space="0" w:color="auto"/>
              <w:right w:val="single" w:sz="4" w:space="0" w:color="auto"/>
            </w:tcBorders>
            <w:noWrap/>
            <w:vAlign w:val="center"/>
          </w:tcPr>
          <w:p w:rsidR="00B865C9" w:rsidRPr="000C23D6" w:rsidRDefault="00B865C9" w:rsidP="00A708D5">
            <w:pPr>
              <w:jc w:val="center"/>
              <w:rPr>
                <w:rFonts w:ascii="Arial" w:hAnsi="Arial" w:cs="Arial"/>
                <w:b/>
                <w:bCs/>
                <w:sz w:val="20"/>
                <w:szCs w:val="20"/>
              </w:rPr>
            </w:pPr>
            <w:r w:rsidRPr="000C23D6">
              <w:rPr>
                <w:rFonts w:ascii="Arial" w:hAnsi="Arial" w:cs="Arial"/>
                <w:b/>
                <w:bCs/>
                <w:sz w:val="20"/>
                <w:szCs w:val="20"/>
              </w:rPr>
              <w:t xml:space="preserve">Rok … </w:t>
            </w:r>
          </w:p>
        </w:tc>
      </w:tr>
      <w:tr w:rsidR="00B865C9" w:rsidRPr="000C23D6" w:rsidTr="00A708D5">
        <w:trPr>
          <w:trHeight w:val="488"/>
        </w:trPr>
        <w:tc>
          <w:tcPr>
            <w:tcW w:w="3472" w:type="dxa"/>
            <w:tcBorders>
              <w:top w:val="nil"/>
              <w:left w:val="single" w:sz="4" w:space="0" w:color="auto"/>
              <w:bottom w:val="single" w:sz="4" w:space="0" w:color="auto"/>
              <w:right w:val="single" w:sz="4" w:space="0" w:color="auto"/>
            </w:tcBorders>
            <w:shd w:val="clear" w:color="auto" w:fill="C0C0C0"/>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xml:space="preserve">I. Przychody ogółem </w:t>
            </w:r>
          </w:p>
        </w:tc>
        <w:tc>
          <w:tcPr>
            <w:tcW w:w="1276" w:type="dxa"/>
            <w:tcBorders>
              <w:top w:val="nil"/>
              <w:left w:val="nil"/>
              <w:bottom w:val="single" w:sz="4" w:space="0" w:color="auto"/>
              <w:right w:val="single" w:sz="4" w:space="0" w:color="auto"/>
            </w:tcBorders>
            <w:shd w:val="clear" w:color="auto" w:fill="C0C0C0"/>
            <w:noWrap/>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C0C0C0"/>
            <w:noWrap/>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C0C0C0"/>
            <w:noWrap/>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tc>
        <w:tc>
          <w:tcPr>
            <w:tcW w:w="1183" w:type="dxa"/>
            <w:tcBorders>
              <w:top w:val="nil"/>
              <w:left w:val="nil"/>
              <w:bottom w:val="single" w:sz="4" w:space="0" w:color="auto"/>
              <w:right w:val="single" w:sz="4" w:space="0" w:color="auto"/>
            </w:tcBorders>
            <w:shd w:val="clear" w:color="auto" w:fill="C0C0C0"/>
            <w:noWrap/>
            <w:vAlign w:val="bottom"/>
          </w:tcPr>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p w:rsidR="00B865C9" w:rsidRPr="000C23D6" w:rsidRDefault="00B865C9" w:rsidP="00A708D5">
            <w:pPr>
              <w:rPr>
                <w:rFonts w:ascii="Arial" w:hAnsi="Arial" w:cs="Arial"/>
                <w:b/>
                <w:bCs/>
                <w:sz w:val="20"/>
                <w:szCs w:val="20"/>
              </w:rPr>
            </w:pPr>
            <w:r w:rsidRPr="000C23D6">
              <w:rPr>
                <w:rFonts w:ascii="Arial" w:hAnsi="Arial" w:cs="Arial"/>
                <w:b/>
                <w:bCs/>
                <w:sz w:val="20"/>
                <w:szCs w:val="20"/>
              </w:rPr>
              <w:t> </w:t>
            </w:r>
          </w:p>
        </w:tc>
      </w:tr>
      <w:tr w:rsidR="00B865C9" w:rsidRPr="000C23D6" w:rsidTr="00A708D5">
        <w:trPr>
          <w:trHeight w:val="244"/>
        </w:trPr>
        <w:tc>
          <w:tcPr>
            <w:tcW w:w="3472" w:type="dxa"/>
            <w:tcBorders>
              <w:top w:val="nil"/>
              <w:left w:val="single" w:sz="4" w:space="0" w:color="auto"/>
              <w:bottom w:val="single" w:sz="4" w:space="0" w:color="auto"/>
              <w:right w:val="single" w:sz="4" w:space="0" w:color="auto"/>
            </w:tcBorders>
          </w:tcPr>
          <w:p w:rsidR="00B865C9" w:rsidRPr="000C23D6" w:rsidRDefault="00B865C9" w:rsidP="0014297D">
            <w:pPr>
              <w:numPr>
                <w:ilvl w:val="0"/>
                <w:numId w:val="12"/>
              </w:numPr>
              <w:tabs>
                <w:tab w:val="left" w:pos="426"/>
              </w:tabs>
              <w:ind w:left="0" w:firstLine="0"/>
              <w:rPr>
                <w:rFonts w:ascii="Arial" w:hAnsi="Arial" w:cs="Arial"/>
                <w:sz w:val="20"/>
                <w:szCs w:val="20"/>
              </w:rPr>
            </w:pPr>
            <w:r w:rsidRPr="000C23D6">
              <w:rPr>
                <w:rFonts w:ascii="Arial" w:hAnsi="Arial" w:cs="Arial"/>
                <w:sz w:val="20"/>
                <w:szCs w:val="20"/>
              </w:rPr>
              <w:t>Usługi:</w:t>
            </w:r>
          </w:p>
          <w:p w:rsidR="00B865C9" w:rsidRPr="000C23D6" w:rsidRDefault="00B865C9" w:rsidP="0014297D">
            <w:pPr>
              <w:numPr>
                <w:ilvl w:val="0"/>
                <w:numId w:val="8"/>
              </w:numPr>
              <w:tabs>
                <w:tab w:val="clear" w:pos="720"/>
                <w:tab w:val="num" w:pos="41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8"/>
              </w:numPr>
              <w:tabs>
                <w:tab w:val="clear" w:pos="720"/>
                <w:tab w:val="num" w:pos="410"/>
              </w:tabs>
              <w:ind w:left="0" w:firstLine="0"/>
              <w:rPr>
                <w:rFonts w:ascii="Arial" w:hAnsi="Arial" w:cs="Arial"/>
                <w:sz w:val="20"/>
                <w:szCs w:val="20"/>
              </w:rPr>
            </w:pPr>
            <w:r w:rsidRPr="000C23D6">
              <w:rPr>
                <w:rFonts w:ascii="Arial" w:hAnsi="Arial" w:cs="Arial"/>
                <w:sz w:val="20"/>
                <w:szCs w:val="20"/>
              </w:rPr>
              <w:t>…...</w:t>
            </w:r>
          </w:p>
          <w:p w:rsidR="00B865C9" w:rsidRPr="000C23D6" w:rsidRDefault="00B865C9" w:rsidP="0014297D">
            <w:pPr>
              <w:numPr>
                <w:ilvl w:val="0"/>
                <w:numId w:val="12"/>
              </w:numPr>
              <w:tabs>
                <w:tab w:val="left" w:pos="426"/>
              </w:tabs>
              <w:ind w:left="0" w:firstLine="0"/>
              <w:rPr>
                <w:rFonts w:ascii="Arial" w:hAnsi="Arial" w:cs="Arial"/>
                <w:sz w:val="20"/>
                <w:szCs w:val="20"/>
              </w:rPr>
            </w:pPr>
            <w:r w:rsidRPr="000C23D6">
              <w:rPr>
                <w:rFonts w:ascii="Arial" w:hAnsi="Arial" w:cs="Arial"/>
                <w:sz w:val="20"/>
                <w:szCs w:val="20"/>
              </w:rPr>
              <w:t>itd.</w:t>
            </w:r>
          </w:p>
        </w:tc>
        <w:tc>
          <w:tcPr>
            <w:tcW w:w="1276" w:type="dxa"/>
            <w:tcBorders>
              <w:top w:val="nil"/>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6" w:type="dxa"/>
            <w:tcBorders>
              <w:top w:val="nil"/>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275" w:type="dxa"/>
            <w:tcBorders>
              <w:top w:val="nil"/>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c>
          <w:tcPr>
            <w:tcW w:w="1183" w:type="dxa"/>
            <w:tcBorders>
              <w:top w:val="nil"/>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p w:rsidR="00B865C9" w:rsidRPr="000C23D6" w:rsidRDefault="00B865C9" w:rsidP="00A708D5">
            <w:pPr>
              <w:jc w:val="right"/>
              <w:rPr>
                <w:rFonts w:ascii="Arial" w:hAnsi="Arial" w:cs="Arial"/>
                <w:sz w:val="20"/>
                <w:szCs w:val="20"/>
              </w:rPr>
            </w:pPr>
            <w:r w:rsidRPr="000C23D6">
              <w:rPr>
                <w:rFonts w:ascii="Arial" w:hAnsi="Arial" w:cs="Arial"/>
                <w:sz w:val="20"/>
                <w:szCs w:val="20"/>
              </w:rPr>
              <w:t> </w:t>
            </w:r>
          </w:p>
        </w:tc>
      </w:tr>
      <w:tr w:rsidR="00B865C9" w:rsidRPr="000C23D6" w:rsidTr="00A708D5">
        <w:trPr>
          <w:trHeight w:val="183"/>
        </w:trPr>
        <w:tc>
          <w:tcPr>
            <w:tcW w:w="3472" w:type="dxa"/>
            <w:tcBorders>
              <w:top w:val="single" w:sz="4" w:space="0" w:color="auto"/>
              <w:left w:val="single" w:sz="4" w:space="0" w:color="auto"/>
              <w:bottom w:val="single" w:sz="4" w:space="0" w:color="auto"/>
              <w:right w:val="single" w:sz="4" w:space="0" w:color="auto"/>
            </w:tcBorders>
          </w:tcPr>
          <w:p w:rsidR="00B865C9" w:rsidRPr="000C23D6" w:rsidRDefault="00B865C9" w:rsidP="00A708D5">
            <w:pPr>
              <w:rPr>
                <w:rFonts w:ascii="Arial" w:hAnsi="Arial" w:cs="Arial"/>
                <w:sz w:val="20"/>
                <w:szCs w:val="20"/>
              </w:rPr>
            </w:pPr>
            <w:r w:rsidRPr="000C23D6">
              <w:rPr>
                <w:rFonts w:ascii="Arial" w:hAnsi="Arial" w:cs="Arial"/>
                <w:sz w:val="20"/>
                <w:szCs w:val="20"/>
              </w:rPr>
              <w:t>Inne</w:t>
            </w:r>
          </w:p>
        </w:tc>
        <w:tc>
          <w:tcPr>
            <w:tcW w:w="1276" w:type="dxa"/>
            <w:tcBorders>
              <w:top w:val="single" w:sz="4" w:space="0" w:color="auto"/>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p>
        </w:tc>
        <w:tc>
          <w:tcPr>
            <w:tcW w:w="1183" w:type="dxa"/>
            <w:tcBorders>
              <w:top w:val="single" w:sz="4" w:space="0" w:color="auto"/>
              <w:left w:val="nil"/>
              <w:bottom w:val="single" w:sz="4" w:space="0" w:color="auto"/>
              <w:right w:val="single" w:sz="4" w:space="0" w:color="auto"/>
            </w:tcBorders>
            <w:noWrap/>
          </w:tcPr>
          <w:p w:rsidR="00B865C9" w:rsidRPr="000C23D6" w:rsidRDefault="00B865C9" w:rsidP="00A708D5">
            <w:pPr>
              <w:jc w:val="right"/>
              <w:rPr>
                <w:rFonts w:ascii="Arial" w:hAnsi="Arial" w:cs="Arial"/>
                <w:sz w:val="20"/>
                <w:szCs w:val="20"/>
              </w:rPr>
            </w:pPr>
          </w:p>
        </w:tc>
      </w:tr>
    </w:tbl>
    <w:p w:rsidR="00B865C9" w:rsidRPr="000C23D6" w:rsidRDefault="00B865C9" w:rsidP="00B865C9">
      <w:pPr>
        <w:shd w:val="clear" w:color="auto" w:fill="FFFFFF"/>
        <w:spacing w:before="14" w:line="250" w:lineRule="exac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Obliczenia pomocnicze należy wykonać w arkuszu „13 Przychody operacyjne” i przedstawić w tabeli wynikowej nr 4 „Przychody i koszty operacyjne” z arkusza „2 Dane wyjściowe”, którą należy zamieścić w wersji papierowej jako załącznik do Studium. </w:t>
      </w:r>
    </w:p>
    <w:p w:rsidR="00B865C9" w:rsidRPr="007E6C8A" w:rsidRDefault="00B865C9" w:rsidP="00B865C9">
      <w:pPr>
        <w:shd w:val="clear" w:color="auto" w:fill="FFFFFF"/>
        <w:spacing w:before="14" w:line="250" w:lineRule="exact"/>
        <w:jc w:val="both"/>
        <w:rPr>
          <w:rFonts w:ascii="Arial" w:hAnsi="Arial" w:cs="Arial"/>
          <w:sz w:val="20"/>
          <w:szCs w:val="20"/>
        </w:rPr>
      </w:pPr>
      <w:r w:rsidRPr="007E6C8A">
        <w:rPr>
          <w:rFonts w:ascii="Arial" w:hAnsi="Arial" w:cs="Arial"/>
          <w:sz w:val="20"/>
          <w:szCs w:val="20"/>
        </w:rPr>
        <w:t>Obliczenia szczegółowe stanowią załącznik nr ... do Studium.</w:t>
      </w:r>
    </w:p>
    <w:p w:rsidR="005C64DB" w:rsidRDefault="005C64DB" w:rsidP="00B865C9">
      <w:pPr>
        <w:rPr>
          <w:rFonts w:ascii="Arial" w:hAnsi="Arial" w:cs="Arial"/>
          <w:b/>
          <w:bCs/>
          <w:sz w:val="20"/>
          <w:szCs w:val="20"/>
        </w:rPr>
      </w:pPr>
    </w:p>
    <w:p w:rsidR="00B865C9" w:rsidRPr="007E6C8A" w:rsidRDefault="00B865C9" w:rsidP="00B865C9">
      <w:pPr>
        <w:rPr>
          <w:rFonts w:ascii="Arial" w:hAnsi="Arial" w:cs="Arial"/>
          <w:b/>
          <w:bCs/>
          <w:sz w:val="20"/>
          <w:szCs w:val="20"/>
        </w:rPr>
      </w:pPr>
      <w:r w:rsidRPr="007E6C8A">
        <w:rPr>
          <w:rFonts w:ascii="Arial" w:hAnsi="Arial" w:cs="Arial"/>
          <w:b/>
          <w:bCs/>
          <w:sz w:val="20"/>
          <w:szCs w:val="20"/>
        </w:rPr>
        <w:t>Projekcja kosztów eksploatacji</w:t>
      </w:r>
    </w:p>
    <w:p w:rsidR="00B865C9" w:rsidRPr="007E6C8A" w:rsidRDefault="00B865C9" w:rsidP="00B865C9">
      <w:pPr>
        <w:shd w:val="clear" w:color="auto" w:fill="FFFFFF"/>
        <w:ind w:right="488"/>
        <w:jc w:val="both"/>
        <w:rPr>
          <w:rFonts w:ascii="Arial" w:hAnsi="Arial" w:cs="Arial"/>
          <w:b/>
          <w:sz w:val="20"/>
          <w:szCs w:val="20"/>
        </w:rPr>
      </w:pPr>
    </w:p>
    <w:p w:rsidR="00B865C9" w:rsidRPr="000C23D6" w:rsidRDefault="00B865C9" w:rsidP="00B865C9">
      <w:pPr>
        <w:pStyle w:val="Default"/>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Szacowanie kosztów eksploatacji (operacyjnych) odbywa się według </w:t>
      </w:r>
      <w:r w:rsidRPr="000C23D6">
        <w:rPr>
          <w:rFonts w:ascii="Arial" w:hAnsi="Arial" w:cs="Arial"/>
          <w:b/>
          <w:color w:val="808080" w:themeColor="background1" w:themeShade="80"/>
          <w:sz w:val="20"/>
          <w:szCs w:val="20"/>
        </w:rPr>
        <w:t>układu rodzajowego</w:t>
      </w:r>
      <w:r w:rsidRPr="000C23D6">
        <w:rPr>
          <w:rFonts w:ascii="Arial" w:hAnsi="Arial" w:cs="Arial"/>
          <w:color w:val="808080" w:themeColor="background1" w:themeShade="80"/>
          <w:sz w:val="20"/>
          <w:szCs w:val="20"/>
        </w:rPr>
        <w:t xml:space="preserve"> kosztów </w:t>
      </w:r>
      <w:r w:rsidRPr="000C23D6">
        <w:rPr>
          <w:rFonts w:ascii="Arial" w:hAnsi="Arial" w:cs="Arial"/>
          <w:color w:val="808080" w:themeColor="background1" w:themeShade="80"/>
          <w:sz w:val="20"/>
          <w:szCs w:val="20"/>
        </w:rPr>
        <w:br/>
        <w:t xml:space="preserve">z uprzednim określeniem </w:t>
      </w:r>
      <w:r w:rsidRPr="000C23D6">
        <w:rPr>
          <w:rFonts w:ascii="Arial" w:hAnsi="Arial" w:cs="Arial"/>
          <w:b/>
          <w:color w:val="808080" w:themeColor="background1" w:themeShade="80"/>
          <w:sz w:val="20"/>
          <w:szCs w:val="20"/>
        </w:rPr>
        <w:t>założeń.</w:t>
      </w:r>
      <w:r w:rsidRPr="000C23D6">
        <w:rPr>
          <w:rFonts w:ascii="Arial" w:hAnsi="Arial" w:cs="Arial"/>
          <w:color w:val="808080" w:themeColor="background1" w:themeShade="80"/>
          <w:sz w:val="20"/>
          <w:szCs w:val="20"/>
        </w:rPr>
        <w:t xml:space="preserve"> W przypadku, gdy efektem projektu są tzw. </w:t>
      </w:r>
      <w:r w:rsidRPr="000C23D6">
        <w:rPr>
          <w:rFonts w:ascii="Arial" w:hAnsi="Arial" w:cs="Arial"/>
          <w:b/>
          <w:color w:val="808080" w:themeColor="background1" w:themeShade="80"/>
          <w:sz w:val="20"/>
          <w:szCs w:val="20"/>
        </w:rPr>
        <w:t>oszczędności kosztowe</w:t>
      </w:r>
      <w:r>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to </w:t>
      </w:r>
      <w:r w:rsidRPr="000C23D6">
        <w:rPr>
          <w:rFonts w:ascii="Arial" w:hAnsi="Arial" w:cs="Arial"/>
          <w:color w:val="808080" w:themeColor="background1" w:themeShade="80"/>
          <w:sz w:val="20"/>
          <w:szCs w:val="20"/>
        </w:rPr>
        <w:br/>
        <w:t xml:space="preserve">w kategorii kosztów operacyjnych należy przedstawić je ze </w:t>
      </w:r>
      <w:r w:rsidRPr="000C23D6">
        <w:rPr>
          <w:rFonts w:ascii="Arial" w:hAnsi="Arial" w:cs="Arial"/>
          <w:b/>
          <w:color w:val="808080" w:themeColor="background1" w:themeShade="80"/>
          <w:sz w:val="20"/>
          <w:szCs w:val="20"/>
        </w:rPr>
        <w:t>znakiem ujemnym</w:t>
      </w:r>
      <w:r w:rsidRPr="000C23D6">
        <w:rPr>
          <w:rFonts w:ascii="Arial" w:hAnsi="Arial" w:cs="Arial"/>
          <w:color w:val="808080" w:themeColor="background1" w:themeShade="80"/>
          <w:sz w:val="20"/>
          <w:szCs w:val="20"/>
        </w:rPr>
        <w:t>. Przy obliczaniu kosztów operacyjnych dla potrzeb ustalenia dochodu generowanego przez projekt, oszczędności kosztów działalności (operacyjnych) osiągnięte przez operację zalicza się do dochodu w rozumieniu art. 61 ust. 1 rozporządzenia nr 1303/2013</w:t>
      </w:r>
      <w:r>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chyba że są skompensowane równoważnym zmniejszeniem dotacji na działalność. </w:t>
      </w: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W razie braku danych należy korzystać z ostatniego dostępnego okresu lub wiedzy konsultantów i danych rynkowych. Kluczowe jest podanie źródła informacji. Szacowanie kosztów należy odnosić do cen rynkowych </w:t>
      </w:r>
      <w:r w:rsidRPr="000C23D6">
        <w:rPr>
          <w:rFonts w:ascii="Arial" w:hAnsi="Arial" w:cs="Arial"/>
          <w:color w:val="808080" w:themeColor="background1" w:themeShade="80"/>
          <w:sz w:val="20"/>
          <w:szCs w:val="20"/>
        </w:rPr>
        <w:br/>
        <w:t>i przyjętej koncepcji technicznej.</w:t>
      </w:r>
    </w:p>
    <w:p w:rsidR="00B865C9" w:rsidRDefault="00B865C9" w:rsidP="00B865C9">
      <w:pPr>
        <w:shd w:val="clear" w:color="auto" w:fill="FFFFFF"/>
        <w:ind w:right="-49"/>
        <w:jc w:val="both"/>
        <w:rPr>
          <w:rFonts w:ascii="Arial" w:hAnsi="Arial" w:cs="Arial"/>
          <w:color w:val="808080" w:themeColor="background1" w:themeShade="80"/>
          <w:sz w:val="20"/>
          <w:szCs w:val="20"/>
        </w:rPr>
      </w:pPr>
    </w:p>
    <w:p w:rsidR="008C78DC" w:rsidRDefault="008C78DC" w:rsidP="00B865C9">
      <w:pPr>
        <w:shd w:val="clear" w:color="auto" w:fill="FFFFFF"/>
        <w:ind w:right="-49"/>
        <w:jc w:val="both"/>
        <w:rPr>
          <w:rFonts w:ascii="Arial" w:hAnsi="Arial" w:cs="Arial"/>
          <w:color w:val="808080" w:themeColor="background1" w:themeShade="80"/>
          <w:sz w:val="20"/>
          <w:szCs w:val="20"/>
        </w:rPr>
      </w:pPr>
    </w:p>
    <w:p w:rsidR="008C78DC" w:rsidRDefault="008C78DC" w:rsidP="00B865C9">
      <w:pPr>
        <w:shd w:val="clear" w:color="auto" w:fill="FFFFFF"/>
        <w:ind w:right="-49"/>
        <w:jc w:val="both"/>
        <w:rPr>
          <w:rFonts w:ascii="Arial" w:hAnsi="Arial" w:cs="Arial"/>
          <w:color w:val="808080" w:themeColor="background1" w:themeShade="80"/>
          <w:sz w:val="20"/>
          <w:szCs w:val="20"/>
        </w:rPr>
      </w:pPr>
    </w:p>
    <w:p w:rsidR="008C78DC" w:rsidRDefault="008C78DC" w:rsidP="00B865C9">
      <w:pPr>
        <w:shd w:val="clear" w:color="auto" w:fill="FFFFFF"/>
        <w:ind w:right="-49"/>
        <w:jc w:val="both"/>
        <w:rPr>
          <w:rFonts w:ascii="Arial" w:hAnsi="Arial" w:cs="Arial"/>
          <w:color w:val="808080" w:themeColor="background1" w:themeShade="80"/>
          <w:sz w:val="20"/>
          <w:szCs w:val="20"/>
        </w:rPr>
      </w:pPr>
    </w:p>
    <w:p w:rsidR="008C78DC" w:rsidRPr="000C23D6" w:rsidRDefault="008C78DC" w:rsidP="00B865C9">
      <w:pPr>
        <w:shd w:val="clear" w:color="auto" w:fill="FFFFFF"/>
        <w:ind w:right="-49"/>
        <w:jc w:val="both"/>
        <w:rPr>
          <w:rFonts w:ascii="Arial" w:hAnsi="Arial" w:cs="Arial"/>
          <w:color w:val="808080" w:themeColor="background1" w:themeShade="80"/>
          <w:sz w:val="20"/>
          <w:szCs w:val="20"/>
        </w:rPr>
      </w:pPr>
    </w:p>
    <w:p w:rsidR="00B865C9" w:rsidRPr="000C23D6" w:rsidRDefault="00B865C9" w:rsidP="00B865C9">
      <w:pPr>
        <w:shd w:val="clear" w:color="auto" w:fill="FFFFFF"/>
        <w:ind w:right="-4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poniższej tabeli proszę opisać poszczególne koszty w odniesieniu do zgłoszonego projektu.</w:t>
      </w:r>
    </w:p>
    <w:p w:rsidR="00A16750" w:rsidRPr="007E6C8A" w:rsidRDefault="00A16750" w:rsidP="0092235A">
      <w:pPr>
        <w:shd w:val="clear" w:color="auto" w:fill="FFFFFF"/>
        <w:ind w:right="488"/>
        <w:jc w:val="both"/>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300"/>
      </w:tblGrid>
      <w:tr w:rsidR="00A16750" w:rsidRPr="007E6C8A" w:rsidTr="00BA7F36">
        <w:tc>
          <w:tcPr>
            <w:tcW w:w="2623" w:type="dxa"/>
          </w:tcPr>
          <w:p w:rsidR="00A16750" w:rsidRPr="007E6C8A" w:rsidRDefault="00A16750" w:rsidP="0092235A">
            <w:pPr>
              <w:ind w:right="-180"/>
              <w:jc w:val="center"/>
              <w:rPr>
                <w:rFonts w:ascii="Arial" w:hAnsi="Arial" w:cs="Arial"/>
                <w:b/>
                <w:sz w:val="20"/>
                <w:szCs w:val="20"/>
              </w:rPr>
            </w:pPr>
            <w:r w:rsidRPr="007E6C8A">
              <w:rPr>
                <w:rFonts w:ascii="Arial" w:hAnsi="Arial" w:cs="Arial"/>
                <w:b/>
                <w:sz w:val="20"/>
                <w:szCs w:val="20"/>
              </w:rPr>
              <w:t>Koszty</w:t>
            </w:r>
          </w:p>
          <w:p w:rsidR="00A16750" w:rsidRPr="007E6C8A" w:rsidRDefault="00A16750" w:rsidP="0092235A">
            <w:pPr>
              <w:ind w:right="488"/>
              <w:jc w:val="center"/>
              <w:rPr>
                <w:rFonts w:ascii="Arial" w:hAnsi="Arial" w:cs="Arial"/>
                <w:b/>
                <w:sz w:val="20"/>
                <w:szCs w:val="20"/>
              </w:rPr>
            </w:pPr>
          </w:p>
        </w:tc>
        <w:tc>
          <w:tcPr>
            <w:tcW w:w="7300" w:type="dxa"/>
          </w:tcPr>
          <w:p w:rsidR="00A16750" w:rsidRPr="007E6C8A" w:rsidRDefault="00A16750" w:rsidP="0092235A">
            <w:pPr>
              <w:ind w:right="488"/>
              <w:jc w:val="center"/>
              <w:rPr>
                <w:rFonts w:ascii="Arial" w:hAnsi="Arial" w:cs="Arial"/>
                <w:b/>
                <w:sz w:val="20"/>
                <w:szCs w:val="20"/>
              </w:rPr>
            </w:pPr>
            <w:r w:rsidRPr="007E6C8A">
              <w:rPr>
                <w:rFonts w:ascii="Arial" w:hAnsi="Arial" w:cs="Arial"/>
                <w:b/>
                <w:sz w:val="20"/>
                <w:szCs w:val="20"/>
              </w:rPr>
              <w:t>Komentarz</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Amortyzacja</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A91057">
            <w:pPr>
              <w:shd w:val="clear" w:color="auto" w:fill="FFFFFF"/>
              <w:jc w:val="both"/>
              <w:rPr>
                <w:rFonts w:ascii="Arial" w:hAnsi="Arial" w:cs="Arial"/>
                <w:b/>
                <w:color w:val="808080" w:themeColor="background1" w:themeShade="80"/>
                <w:sz w:val="20"/>
                <w:szCs w:val="20"/>
              </w:rPr>
            </w:pPr>
            <w:r w:rsidRPr="000C23D6">
              <w:rPr>
                <w:rFonts w:ascii="Arial" w:hAnsi="Arial" w:cs="Arial"/>
                <w:color w:val="808080" w:themeColor="background1" w:themeShade="80"/>
                <w:sz w:val="20"/>
                <w:szCs w:val="20"/>
              </w:rPr>
              <w:t xml:space="preserve">Wysokość amortyzacji należy obliczać oddzielnie dla każdej grupy majątku trwałego. Generalnie amortyzację należy szacować w podziale na dwie grupy: amortyzacja powstałych w wyniku realizacji inwestycji </w:t>
            </w:r>
            <w:r w:rsidRPr="000C23D6">
              <w:rPr>
                <w:rFonts w:ascii="Arial" w:hAnsi="Arial" w:cs="Arial"/>
                <w:b/>
                <w:color w:val="808080" w:themeColor="background1" w:themeShade="80"/>
                <w:sz w:val="20"/>
                <w:szCs w:val="20"/>
              </w:rPr>
              <w:t>środków trwałych oraz wartości niematerialnych i prawnych</w:t>
            </w:r>
            <w:r w:rsidRPr="000C23D6">
              <w:rPr>
                <w:rFonts w:ascii="Arial" w:hAnsi="Arial" w:cs="Arial"/>
                <w:color w:val="808080" w:themeColor="background1" w:themeShade="80"/>
                <w:sz w:val="20"/>
                <w:szCs w:val="20"/>
              </w:rPr>
              <w:t xml:space="preserve"> oraz amortyzacja </w:t>
            </w:r>
            <w:r w:rsidRPr="000C23D6">
              <w:rPr>
                <w:rFonts w:ascii="Arial" w:hAnsi="Arial" w:cs="Arial"/>
                <w:b/>
                <w:color w:val="808080" w:themeColor="background1" w:themeShade="80"/>
                <w:sz w:val="20"/>
                <w:szCs w:val="20"/>
              </w:rPr>
              <w:t>nakładów odtworzeniowych.</w:t>
            </w:r>
          </w:p>
          <w:p w:rsidR="007E21C8" w:rsidRPr="000C23D6" w:rsidRDefault="007E21C8" w:rsidP="00A91057">
            <w:pPr>
              <w:widowControl w:val="0"/>
              <w:shd w:val="clear" w:color="auto" w:fill="FFFFFF"/>
              <w:autoSpaceDE w:val="0"/>
              <w:autoSpaceDN w:val="0"/>
              <w:adjustRightInd w:val="0"/>
              <w:ind w:right="1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Metoda oraz okres amortyzacji dla każdego typu aktywa powinny być zgodne z polityką rachunkowości </w:t>
            </w:r>
            <w:r w:rsidR="00F15E15" w:rsidRPr="000C23D6">
              <w:rPr>
                <w:rFonts w:ascii="Arial" w:hAnsi="Arial" w:cs="Arial"/>
                <w:color w:val="808080" w:themeColor="background1" w:themeShade="80"/>
                <w:sz w:val="20"/>
                <w:szCs w:val="20"/>
              </w:rPr>
              <w:t>Wnioskodawcy</w:t>
            </w:r>
            <w:r w:rsidRPr="000C23D6">
              <w:rPr>
                <w:rFonts w:ascii="Arial" w:hAnsi="Arial" w:cs="Arial"/>
                <w:color w:val="808080" w:themeColor="background1" w:themeShade="80"/>
                <w:sz w:val="20"/>
                <w:szCs w:val="20"/>
              </w:rPr>
              <w:t xml:space="preserve">/operatora. </w:t>
            </w:r>
          </w:p>
          <w:p w:rsidR="00F77561" w:rsidRPr="000C23D6" w:rsidRDefault="00A16750" w:rsidP="00A91057">
            <w:pPr>
              <w:shd w:val="clear" w:color="auto" w:fill="FFFFFF"/>
              <w:jc w:val="both"/>
              <w:rPr>
                <w:rFonts w:ascii="Arial" w:hAnsi="Arial" w:cs="Arial"/>
                <w:bCs/>
                <w:color w:val="808080" w:themeColor="background1" w:themeShade="80"/>
                <w:sz w:val="20"/>
                <w:szCs w:val="20"/>
              </w:rPr>
            </w:pPr>
            <w:r w:rsidRPr="000C23D6">
              <w:rPr>
                <w:rFonts w:ascii="Arial" w:hAnsi="Arial" w:cs="Arial"/>
                <w:bCs/>
                <w:color w:val="808080" w:themeColor="background1" w:themeShade="80"/>
                <w:sz w:val="20"/>
                <w:szCs w:val="20"/>
              </w:rPr>
              <w:t>Tu należy wskazać stawki amortyzacji przyjęte w analizie dla poszczególnych grup środków trwałych.</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Usługi obce</w:t>
            </w:r>
          </w:p>
          <w:p w:rsidR="00A16750" w:rsidRPr="007E6C8A" w:rsidRDefault="00A16750" w:rsidP="0092235A">
            <w:pPr>
              <w:ind w:right="488"/>
              <w:rPr>
                <w:rFonts w:ascii="Arial" w:hAnsi="Arial" w:cs="Arial"/>
                <w:b/>
                <w:sz w:val="20"/>
                <w:szCs w:val="20"/>
              </w:rPr>
            </w:pPr>
          </w:p>
        </w:tc>
        <w:tc>
          <w:tcPr>
            <w:tcW w:w="7300" w:type="dxa"/>
          </w:tcPr>
          <w:p w:rsidR="00A16750" w:rsidRPr="000C23D6" w:rsidRDefault="00A91057" w:rsidP="00A91057">
            <w:pPr>
              <w:jc w:val="both"/>
              <w:rPr>
                <w:rFonts w:ascii="Arial" w:hAnsi="Arial" w:cs="Arial"/>
                <w:color w:val="808080" w:themeColor="background1" w:themeShade="80"/>
                <w:sz w:val="20"/>
                <w:szCs w:val="20"/>
              </w:rPr>
            </w:pPr>
            <w:r>
              <w:rPr>
                <w:rFonts w:ascii="Arial" w:hAnsi="Arial" w:cs="Arial"/>
                <w:color w:val="808080" w:themeColor="background1" w:themeShade="80"/>
                <w:spacing w:val="-1"/>
                <w:sz w:val="20"/>
                <w:szCs w:val="20"/>
              </w:rPr>
              <w:t>To k</w:t>
            </w:r>
            <w:r w:rsidR="00A16750" w:rsidRPr="000C23D6">
              <w:rPr>
                <w:rFonts w:ascii="Arial" w:hAnsi="Arial" w:cs="Arial"/>
                <w:color w:val="808080" w:themeColor="background1" w:themeShade="80"/>
                <w:spacing w:val="-1"/>
                <w:sz w:val="20"/>
                <w:szCs w:val="20"/>
              </w:rPr>
              <w:t xml:space="preserve">oszty nabycia usług ponoszone na rzecz innych podmiotów </w:t>
            </w:r>
            <w:r w:rsidR="00A16750" w:rsidRPr="000C23D6">
              <w:rPr>
                <w:rFonts w:ascii="Arial" w:hAnsi="Arial" w:cs="Arial"/>
                <w:color w:val="808080" w:themeColor="background1" w:themeShade="80"/>
                <w:sz w:val="20"/>
                <w:szCs w:val="20"/>
              </w:rPr>
              <w:t xml:space="preserve">wskutek realizacji projektu. Wydatki te związane są np. z: najmem </w:t>
            </w:r>
            <w:r>
              <w:rPr>
                <w:rFonts w:ascii="Arial" w:hAnsi="Arial" w:cs="Arial"/>
                <w:color w:val="808080" w:themeColor="background1" w:themeShade="80"/>
                <w:sz w:val="20"/>
                <w:szCs w:val="20"/>
              </w:rPr>
              <w:t xml:space="preserve">obiektów, remontami, serwisem i </w:t>
            </w:r>
            <w:r w:rsidR="00A16750" w:rsidRPr="000C23D6">
              <w:rPr>
                <w:rFonts w:ascii="Arial" w:hAnsi="Arial" w:cs="Arial"/>
                <w:color w:val="808080" w:themeColor="background1" w:themeShade="80"/>
                <w:sz w:val="20"/>
                <w:szCs w:val="20"/>
              </w:rPr>
              <w:t xml:space="preserve">konserwacją środków trwałych, łącznością (usługi pocztowe, telekomunikacyjne), transportem towarów i osób, dozorem mienia przez obce jednostki, doradztwem, </w:t>
            </w:r>
            <w:r w:rsidR="00A16750" w:rsidRPr="000C23D6">
              <w:rPr>
                <w:rFonts w:ascii="Arial" w:hAnsi="Arial" w:cs="Arial"/>
                <w:color w:val="808080" w:themeColor="background1" w:themeShade="80"/>
                <w:spacing w:val="-1"/>
                <w:sz w:val="20"/>
                <w:szCs w:val="20"/>
              </w:rPr>
              <w:t xml:space="preserve">sprzątaniem obiektów, innymi świadczeniami zaliczonymi do usług (np. usługi informatyczne, </w:t>
            </w:r>
            <w:r w:rsidR="00A16750" w:rsidRPr="000C23D6">
              <w:rPr>
                <w:rFonts w:ascii="Arial" w:hAnsi="Arial" w:cs="Arial"/>
                <w:color w:val="808080" w:themeColor="background1" w:themeShade="80"/>
                <w:sz w:val="20"/>
                <w:szCs w:val="20"/>
              </w:rPr>
              <w:t>wydawnicze, szkoleniowe, pralnicze, komunalne</w:t>
            </w:r>
            <w:r>
              <w:rPr>
                <w:rFonts w:ascii="Arial" w:hAnsi="Arial" w:cs="Arial"/>
                <w:color w:val="808080" w:themeColor="background1" w:themeShade="80"/>
                <w:sz w:val="20"/>
                <w:szCs w:val="20"/>
              </w:rPr>
              <w:t>,</w:t>
            </w:r>
            <w:r w:rsidR="00A16750" w:rsidRPr="000C23D6">
              <w:rPr>
                <w:rFonts w:ascii="Arial" w:hAnsi="Arial" w:cs="Arial"/>
                <w:color w:val="808080" w:themeColor="background1" w:themeShade="80"/>
                <w:sz w:val="20"/>
                <w:szCs w:val="20"/>
              </w:rPr>
              <w:t xml:space="preserve"> itp.). Poziom tych kosztów należy szacować w oparciu o planowane zapotrzebowanie na danego rodzaju usługi. </w:t>
            </w:r>
          </w:p>
          <w:p w:rsidR="00B9437F" w:rsidRPr="000C23D6" w:rsidRDefault="00A16750" w:rsidP="00A9105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Tu należy wskazać poszczególne grupy kosztów oraz określić założenia do prognozy ich wielkości na lata następne. </w:t>
            </w:r>
          </w:p>
        </w:tc>
      </w:tr>
      <w:tr w:rsidR="00A16750" w:rsidRPr="007E6C8A" w:rsidTr="00BA7F36">
        <w:tc>
          <w:tcPr>
            <w:tcW w:w="2623" w:type="dxa"/>
          </w:tcPr>
          <w:p w:rsidR="00A16750" w:rsidRPr="007E6C8A" w:rsidRDefault="00A16750" w:rsidP="0092235A">
            <w:pPr>
              <w:ind w:right="-60"/>
              <w:rPr>
                <w:rFonts w:ascii="Arial" w:hAnsi="Arial" w:cs="Arial"/>
                <w:b/>
                <w:sz w:val="20"/>
                <w:szCs w:val="20"/>
              </w:rPr>
            </w:pPr>
            <w:r w:rsidRPr="007E6C8A">
              <w:rPr>
                <w:rFonts w:ascii="Arial" w:hAnsi="Arial" w:cs="Arial"/>
                <w:b/>
                <w:sz w:val="20"/>
                <w:szCs w:val="20"/>
              </w:rPr>
              <w:t>Zużycie materiałów i energii</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Ujmowane są tutaj koszty zużytych materiałów podstawowych (materiałów bezpośrednich), koszty materiałów o charakterze pomocniczym, koszt zużytej energii elektrycznej, opałowej, wody, gazu oraz wartość środków obrotowych zaliczanych bezpośrednio w koszty (np. materiały biurowe, itp.) </w:t>
            </w:r>
          </w:p>
          <w:p w:rsidR="00E85EA5"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Wynagrodzenia</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Prognozowane na podstawie planowanego zatrudnienia i przeciętnego planowanego wynagrodzenia brutto. Szacunki należy opierać na analizie wykonalności technicznej projektu. </w:t>
            </w:r>
          </w:p>
          <w:p w:rsidR="00E85EA5"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rPr>
                <w:rFonts w:ascii="Arial" w:hAnsi="Arial" w:cs="Arial"/>
                <w:b/>
                <w:sz w:val="20"/>
                <w:szCs w:val="20"/>
              </w:rPr>
            </w:pPr>
            <w:r w:rsidRPr="007E6C8A">
              <w:rPr>
                <w:rFonts w:ascii="Arial" w:hAnsi="Arial" w:cs="Arial"/>
                <w:b/>
                <w:sz w:val="20"/>
                <w:szCs w:val="20"/>
              </w:rPr>
              <w:t>Ubezpieczenia społeczne i inne świadczenia</w:t>
            </w:r>
          </w:p>
          <w:p w:rsidR="00A16750" w:rsidRPr="007E6C8A" w:rsidRDefault="00A16750" w:rsidP="0092235A">
            <w:pPr>
              <w:ind w:right="488"/>
              <w:rPr>
                <w:rFonts w:ascii="Arial" w:hAnsi="Arial" w:cs="Arial"/>
                <w:b/>
                <w:sz w:val="20"/>
                <w:szCs w:val="20"/>
              </w:rPr>
            </w:pPr>
          </w:p>
        </w:tc>
        <w:tc>
          <w:tcPr>
            <w:tcW w:w="7300" w:type="dxa"/>
          </w:tcPr>
          <w:p w:rsidR="00B9437F" w:rsidRPr="000C23D6" w:rsidRDefault="00A16750" w:rsidP="00A91057">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Podstawą wymiaru składek je</w:t>
            </w:r>
            <w:r w:rsidR="00A91057">
              <w:rPr>
                <w:rFonts w:ascii="Arial" w:hAnsi="Arial" w:cs="Arial"/>
                <w:color w:val="808080" w:themeColor="background1" w:themeShade="80"/>
                <w:sz w:val="20"/>
                <w:szCs w:val="20"/>
              </w:rPr>
              <w:t xml:space="preserve">st wynagrodzenie brutto. Są to </w:t>
            </w:r>
            <w:r w:rsidRPr="000C23D6">
              <w:rPr>
                <w:rFonts w:ascii="Arial" w:hAnsi="Arial" w:cs="Arial"/>
                <w:color w:val="808080" w:themeColor="background1" w:themeShade="80"/>
                <w:sz w:val="20"/>
                <w:szCs w:val="20"/>
              </w:rPr>
              <w:t>np. składka na ubezpieczenie emerytalne, rentowe, wypadkowe, fundusz pracy, fundusz gwarantowanych świadczeń pracowniczych</w:t>
            </w:r>
            <w:r w:rsidR="005D0C1C" w:rsidRPr="000C23D6">
              <w:rPr>
                <w:rFonts w:ascii="Arial" w:hAnsi="Arial" w:cs="Arial"/>
                <w:color w:val="808080" w:themeColor="background1" w:themeShade="80"/>
                <w:sz w:val="20"/>
                <w:szCs w:val="20"/>
              </w:rPr>
              <w:t>,</w:t>
            </w:r>
            <w:r w:rsidR="00A91057">
              <w:rPr>
                <w:rFonts w:ascii="Arial" w:hAnsi="Arial" w:cs="Arial"/>
                <w:color w:val="808080" w:themeColor="background1" w:themeShade="80"/>
                <w:sz w:val="20"/>
                <w:szCs w:val="20"/>
              </w:rPr>
              <w:t xml:space="preserve"> itd.</w:t>
            </w:r>
            <w:r w:rsidRPr="000C23D6">
              <w:rPr>
                <w:rFonts w:ascii="Arial" w:hAnsi="Arial" w:cs="Arial"/>
                <w:color w:val="808080" w:themeColor="background1" w:themeShade="80"/>
                <w:sz w:val="20"/>
                <w:szCs w:val="20"/>
              </w:rPr>
              <w:t xml:space="preserve"> Wysokość obciążeń wynikać musi z obowiązującego prawa oraz danych księgowych podmiotu. Wynagrodzenie brutto jest podstawą do obliczania składek ZUS. 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488"/>
              <w:rPr>
                <w:rFonts w:ascii="Arial" w:hAnsi="Arial" w:cs="Arial"/>
                <w:b/>
                <w:sz w:val="20"/>
                <w:szCs w:val="20"/>
              </w:rPr>
            </w:pPr>
            <w:r w:rsidRPr="007E6C8A">
              <w:rPr>
                <w:rFonts w:ascii="Arial" w:hAnsi="Arial" w:cs="Arial"/>
                <w:b/>
                <w:sz w:val="20"/>
                <w:szCs w:val="20"/>
              </w:rPr>
              <w:t>Podatki i opłaty</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Podatek od nieruchomości, od środków transportu, opłata za wieczyste użytkowanie, opłaty środowiskowe, notarialne, skarbowe, </w:t>
            </w:r>
            <w:r w:rsidR="003C457B" w:rsidRPr="000C23D6">
              <w:rPr>
                <w:rFonts w:ascii="Arial" w:hAnsi="Arial" w:cs="Arial"/>
                <w:color w:val="808080" w:themeColor="background1" w:themeShade="80"/>
                <w:sz w:val="20"/>
                <w:szCs w:val="20"/>
              </w:rPr>
              <w:t>itp.</w:t>
            </w:r>
            <w:r w:rsidRPr="000C23D6">
              <w:rPr>
                <w:rFonts w:ascii="Arial" w:hAnsi="Arial" w:cs="Arial"/>
                <w:color w:val="808080" w:themeColor="background1" w:themeShade="80"/>
                <w:sz w:val="20"/>
                <w:szCs w:val="20"/>
              </w:rPr>
              <w:t xml:space="preserve"> – ustalone zgodnie z przepisami prawa. </w:t>
            </w:r>
          </w:p>
          <w:p w:rsidR="00B9437F"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r w:rsidR="00A16750" w:rsidRPr="007E6C8A" w:rsidTr="00BA7F36">
        <w:tc>
          <w:tcPr>
            <w:tcW w:w="2623" w:type="dxa"/>
          </w:tcPr>
          <w:p w:rsidR="00A16750" w:rsidRPr="007E6C8A" w:rsidRDefault="00A16750" w:rsidP="0092235A">
            <w:pPr>
              <w:ind w:right="-60"/>
              <w:rPr>
                <w:rFonts w:ascii="Arial" w:hAnsi="Arial" w:cs="Arial"/>
                <w:b/>
                <w:sz w:val="20"/>
                <w:szCs w:val="20"/>
              </w:rPr>
            </w:pPr>
            <w:r w:rsidRPr="007E6C8A">
              <w:rPr>
                <w:rFonts w:ascii="Arial" w:hAnsi="Arial" w:cs="Arial"/>
                <w:b/>
                <w:sz w:val="20"/>
                <w:szCs w:val="20"/>
              </w:rPr>
              <w:t>Pozostałe koszty rodzajowe</w:t>
            </w:r>
          </w:p>
          <w:p w:rsidR="00A16750" w:rsidRPr="007E6C8A" w:rsidRDefault="00A16750" w:rsidP="0092235A">
            <w:pPr>
              <w:ind w:right="488"/>
              <w:rPr>
                <w:rFonts w:ascii="Arial" w:hAnsi="Arial" w:cs="Arial"/>
                <w:b/>
                <w:sz w:val="20"/>
                <w:szCs w:val="20"/>
              </w:rPr>
            </w:pPr>
          </w:p>
        </w:tc>
        <w:tc>
          <w:tcPr>
            <w:tcW w:w="7300" w:type="dxa"/>
          </w:tcPr>
          <w:p w:rsidR="00A16750"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Np.: składki </w:t>
            </w:r>
            <w:r w:rsidR="003856A8" w:rsidRPr="000C23D6">
              <w:rPr>
                <w:rFonts w:ascii="Arial" w:hAnsi="Arial" w:cs="Arial"/>
                <w:color w:val="808080" w:themeColor="background1" w:themeShade="80"/>
                <w:sz w:val="20"/>
                <w:szCs w:val="20"/>
              </w:rPr>
              <w:t xml:space="preserve">od </w:t>
            </w:r>
            <w:r w:rsidRPr="000C23D6">
              <w:rPr>
                <w:rFonts w:ascii="Arial" w:hAnsi="Arial" w:cs="Arial"/>
                <w:color w:val="808080" w:themeColor="background1" w:themeShade="80"/>
                <w:sz w:val="20"/>
                <w:szCs w:val="20"/>
              </w:rPr>
              <w:t>ubezpieczeń majątkowych i osobowych, koszty podróży służbowych, koszty reprezentacji i reklamy</w:t>
            </w:r>
            <w:r w:rsidR="00142FFB">
              <w:rPr>
                <w:rFonts w:ascii="Arial" w:hAnsi="Arial" w:cs="Arial"/>
                <w:color w:val="808080" w:themeColor="background1" w:themeShade="80"/>
                <w:sz w:val="20"/>
                <w:szCs w:val="20"/>
              </w:rPr>
              <w:t>,</w:t>
            </w:r>
            <w:r w:rsidRPr="000C23D6">
              <w:rPr>
                <w:rFonts w:ascii="Arial" w:hAnsi="Arial" w:cs="Arial"/>
                <w:color w:val="808080" w:themeColor="background1" w:themeShade="80"/>
                <w:sz w:val="20"/>
                <w:szCs w:val="20"/>
              </w:rPr>
              <w:t xml:space="preserve"> itp. W tej kategorii należy ująć koszty </w:t>
            </w:r>
            <w:r w:rsidR="005D0C1C" w:rsidRPr="000C23D6">
              <w:rPr>
                <w:rFonts w:ascii="Arial" w:hAnsi="Arial" w:cs="Arial"/>
                <w:color w:val="808080" w:themeColor="background1" w:themeShade="80"/>
                <w:sz w:val="20"/>
                <w:szCs w:val="20"/>
              </w:rPr>
              <w:t>niewyszczególnione</w:t>
            </w:r>
            <w:r w:rsidRPr="000C23D6">
              <w:rPr>
                <w:rFonts w:ascii="Arial" w:hAnsi="Arial" w:cs="Arial"/>
                <w:color w:val="808080" w:themeColor="background1" w:themeShade="80"/>
                <w:sz w:val="20"/>
                <w:szCs w:val="20"/>
              </w:rPr>
              <w:t xml:space="preserve"> w pozostałych kategoriach. </w:t>
            </w:r>
          </w:p>
          <w:p w:rsidR="00B9437F" w:rsidRPr="000C23D6" w:rsidRDefault="00A16750" w:rsidP="0092235A">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Tu należy wskazać poszczególne grupy kosztów oraz określić założenia do prognozy ich wielkości na lata następne.</w:t>
            </w:r>
          </w:p>
        </w:tc>
      </w:tr>
    </w:tbl>
    <w:p w:rsidR="00322709" w:rsidRPr="000C23D6" w:rsidRDefault="00322709" w:rsidP="00322709">
      <w:pPr>
        <w:shd w:val="clear" w:color="auto" w:fill="FFFFFF"/>
        <w:spacing w:before="14" w:line="250" w:lineRule="exact"/>
        <w:jc w:val="both"/>
        <w:rPr>
          <w:rFonts w:ascii="Arial" w:hAnsi="Arial" w:cs="Arial"/>
          <w:color w:val="808080" w:themeColor="background1" w:themeShade="80"/>
          <w:sz w:val="20"/>
          <w:szCs w:val="20"/>
        </w:rPr>
      </w:pPr>
      <w:bookmarkStart w:id="92" w:name="_Toc211823902"/>
      <w:r w:rsidRPr="000C23D6">
        <w:rPr>
          <w:rFonts w:ascii="Arial" w:hAnsi="Arial" w:cs="Arial"/>
          <w:color w:val="808080" w:themeColor="background1" w:themeShade="80"/>
          <w:sz w:val="20"/>
          <w:szCs w:val="20"/>
        </w:rPr>
        <w:t>Przychody i koszty operacyjne projektu należy przedstawić w tabeli wynikowej nr 4 „P</w:t>
      </w:r>
      <w:r w:rsidR="002C4E29">
        <w:rPr>
          <w:rFonts w:ascii="Arial" w:hAnsi="Arial" w:cs="Arial"/>
          <w:color w:val="808080" w:themeColor="background1" w:themeShade="80"/>
          <w:sz w:val="20"/>
          <w:szCs w:val="20"/>
        </w:rPr>
        <w:t>rzychody i koszty operacyjne” arkusz</w:t>
      </w:r>
      <w:r w:rsidRPr="000C23D6">
        <w:rPr>
          <w:rFonts w:ascii="Arial" w:hAnsi="Arial" w:cs="Arial"/>
          <w:color w:val="808080" w:themeColor="background1" w:themeShade="80"/>
          <w:sz w:val="20"/>
          <w:szCs w:val="20"/>
        </w:rPr>
        <w:t xml:space="preserve"> „2 Dane wyjściowe”, którą należy zamieścić w wersji papierowej jako załącznik do Studium. Dane</w:t>
      </w:r>
      <w:r>
        <w:rPr>
          <w:rFonts w:ascii="Arial" w:hAnsi="Arial" w:cs="Arial"/>
          <w:color w:val="808080" w:themeColor="background1" w:themeShade="80"/>
          <w:sz w:val="20"/>
          <w:szCs w:val="20"/>
        </w:rPr>
        <w:t xml:space="preserve"> dotyczące planu amortyzacji</w:t>
      </w:r>
      <w:r w:rsidRPr="000C23D6">
        <w:rPr>
          <w:rFonts w:ascii="Arial" w:hAnsi="Arial" w:cs="Arial"/>
          <w:color w:val="808080" w:themeColor="background1" w:themeShade="80"/>
          <w:sz w:val="20"/>
          <w:szCs w:val="20"/>
        </w:rPr>
        <w:t xml:space="preserve"> powinny wynikać z arkusza pomocniczego „10 Plan amortyzacji </w:t>
      </w:r>
      <w:r w:rsidRPr="000C23D6">
        <w:rPr>
          <w:rFonts w:ascii="Arial" w:hAnsi="Arial" w:cs="Arial"/>
          <w:color w:val="808080" w:themeColor="background1" w:themeShade="80"/>
          <w:sz w:val="20"/>
          <w:szCs w:val="20"/>
        </w:rPr>
        <w:lastRenderedPageBreak/>
        <w:t xml:space="preserve">(w tym obliczenie wartości rezydualnej)”, a informacje dotyczące projekcji kosztów z arkusza „12 Koszty operacyjne”. </w:t>
      </w:r>
    </w:p>
    <w:p w:rsidR="00322709" w:rsidRPr="007E6C8A" w:rsidRDefault="00322709" w:rsidP="00322709">
      <w:pPr>
        <w:shd w:val="clear" w:color="auto" w:fill="FFFFFF"/>
        <w:spacing w:before="14" w:line="250" w:lineRule="exact"/>
        <w:jc w:val="both"/>
        <w:rPr>
          <w:rFonts w:ascii="Arial" w:hAnsi="Arial" w:cs="Arial"/>
          <w:color w:val="999999"/>
          <w:sz w:val="20"/>
          <w:szCs w:val="20"/>
        </w:rPr>
      </w:pPr>
      <w:r>
        <w:rPr>
          <w:rFonts w:ascii="Arial" w:hAnsi="Arial" w:cs="Arial"/>
          <w:sz w:val="20"/>
          <w:szCs w:val="20"/>
        </w:rPr>
        <w:t>Ob</w:t>
      </w:r>
      <w:r w:rsidRPr="007E6C8A">
        <w:rPr>
          <w:rFonts w:ascii="Arial" w:hAnsi="Arial" w:cs="Arial"/>
          <w:sz w:val="20"/>
          <w:szCs w:val="20"/>
        </w:rPr>
        <w:t>liczenia szczegółowe stanowią załącznik nr ... do Studium.</w:t>
      </w:r>
    </w:p>
    <w:p w:rsidR="00E40F0B" w:rsidRDefault="00E40F0B" w:rsidP="0092235A">
      <w:pPr>
        <w:rPr>
          <w:rFonts w:ascii="Arial" w:hAnsi="Arial" w:cs="Arial"/>
          <w:b/>
          <w:bCs/>
          <w:sz w:val="20"/>
          <w:szCs w:val="20"/>
        </w:rPr>
      </w:pPr>
    </w:p>
    <w:p w:rsidR="008C78DC" w:rsidRDefault="008C78DC" w:rsidP="0092235A">
      <w:pPr>
        <w:rPr>
          <w:rFonts w:ascii="Arial" w:hAnsi="Arial" w:cs="Arial"/>
          <w:b/>
          <w:bCs/>
          <w:sz w:val="20"/>
          <w:szCs w:val="20"/>
        </w:rPr>
      </w:pPr>
    </w:p>
    <w:p w:rsidR="008C78DC" w:rsidRDefault="008C78DC" w:rsidP="0092235A">
      <w:pPr>
        <w:rPr>
          <w:rFonts w:ascii="Arial" w:hAnsi="Arial" w:cs="Arial"/>
          <w:b/>
          <w:bCs/>
          <w:sz w:val="20"/>
          <w:szCs w:val="20"/>
        </w:rPr>
      </w:pPr>
    </w:p>
    <w:p w:rsidR="008C78DC" w:rsidRDefault="008C78DC" w:rsidP="0092235A">
      <w:pPr>
        <w:rPr>
          <w:rFonts w:ascii="Arial" w:hAnsi="Arial" w:cs="Arial"/>
          <w:b/>
          <w:bCs/>
          <w:sz w:val="20"/>
          <w:szCs w:val="20"/>
        </w:rPr>
      </w:pPr>
    </w:p>
    <w:p w:rsidR="008C78DC" w:rsidRDefault="008C78DC" w:rsidP="0092235A">
      <w:pPr>
        <w:rPr>
          <w:rFonts w:ascii="Arial" w:hAnsi="Arial" w:cs="Arial"/>
          <w:b/>
          <w:bCs/>
          <w:sz w:val="20"/>
          <w:szCs w:val="20"/>
        </w:rPr>
      </w:pPr>
    </w:p>
    <w:p w:rsidR="005B2EE7" w:rsidRDefault="005B2EE7" w:rsidP="0092235A">
      <w:pPr>
        <w:rPr>
          <w:rFonts w:ascii="Arial" w:hAnsi="Arial" w:cs="Arial"/>
          <w:b/>
          <w:bCs/>
          <w:sz w:val="20"/>
          <w:szCs w:val="20"/>
        </w:rPr>
      </w:pPr>
    </w:p>
    <w:p w:rsidR="005B2EE7" w:rsidRPr="007E6C8A" w:rsidRDefault="005B2EE7" w:rsidP="0092235A">
      <w:pPr>
        <w:rPr>
          <w:rFonts w:ascii="Arial" w:hAnsi="Arial" w:cs="Arial"/>
          <w:b/>
          <w:bCs/>
          <w:sz w:val="20"/>
          <w:szCs w:val="20"/>
        </w:rPr>
      </w:pPr>
    </w:p>
    <w:p w:rsidR="00A16750" w:rsidRPr="00294FEF" w:rsidRDefault="00A16750" w:rsidP="0092235A">
      <w:pPr>
        <w:rPr>
          <w:rFonts w:ascii="Arial" w:hAnsi="Arial" w:cs="Arial"/>
          <w:b/>
          <w:bCs/>
          <w:sz w:val="20"/>
          <w:szCs w:val="20"/>
        </w:rPr>
      </w:pPr>
      <w:r w:rsidRPr="00294FEF">
        <w:rPr>
          <w:rFonts w:ascii="Arial" w:hAnsi="Arial" w:cs="Arial"/>
          <w:b/>
          <w:bCs/>
          <w:sz w:val="20"/>
          <w:szCs w:val="20"/>
        </w:rPr>
        <w:t>Zapotrzebowanie na kapitał obrotowy netto</w:t>
      </w:r>
      <w:bookmarkEnd w:id="92"/>
      <w:r w:rsidR="00393071" w:rsidRPr="00294FEF">
        <w:rPr>
          <w:rFonts w:ascii="Arial" w:hAnsi="Arial" w:cs="Arial"/>
          <w:b/>
          <w:bCs/>
          <w:sz w:val="20"/>
          <w:szCs w:val="20"/>
        </w:rPr>
        <w:t xml:space="preserve"> </w:t>
      </w:r>
      <w:r w:rsidR="0033003D" w:rsidRPr="00294FEF">
        <w:rPr>
          <w:rFonts w:ascii="Arial" w:hAnsi="Arial" w:cs="Arial"/>
          <w:b/>
          <w:bCs/>
          <w:sz w:val="20"/>
          <w:szCs w:val="20"/>
        </w:rPr>
        <w:t xml:space="preserve"> </w:t>
      </w:r>
    </w:p>
    <w:p w:rsidR="00B93260" w:rsidRPr="00294FEF" w:rsidRDefault="00B93260" w:rsidP="0092235A">
      <w:pPr>
        <w:rPr>
          <w:rFonts w:ascii="Arial" w:hAnsi="Arial" w:cs="Arial"/>
          <w:b/>
          <w:bCs/>
          <w:sz w:val="20"/>
          <w:szCs w:val="20"/>
        </w:rPr>
      </w:pPr>
    </w:p>
    <w:p w:rsidR="00322709" w:rsidRPr="00294FEF" w:rsidRDefault="00322709" w:rsidP="00322709">
      <w:pPr>
        <w:rPr>
          <w:rFonts w:ascii="Arial" w:hAnsi="Arial" w:cs="Arial"/>
          <w:b/>
          <w:bCs/>
          <w:sz w:val="20"/>
          <w:szCs w:val="20"/>
        </w:rPr>
      </w:pPr>
    </w:p>
    <w:p w:rsidR="00322709" w:rsidRPr="000C23D6" w:rsidRDefault="00322709" w:rsidP="00322709">
      <w:pPr>
        <w:jc w:val="both"/>
        <w:rPr>
          <w:rFonts w:ascii="Arial" w:hAnsi="Arial" w:cs="Arial"/>
          <w:bCs/>
          <w:i/>
          <w:color w:val="808080" w:themeColor="background1" w:themeShade="80"/>
          <w:sz w:val="20"/>
          <w:szCs w:val="20"/>
        </w:rPr>
      </w:pPr>
      <w:r w:rsidRPr="000C23D6">
        <w:rPr>
          <w:rFonts w:ascii="Arial" w:hAnsi="Arial" w:cs="Arial"/>
          <w:bCs/>
          <w:i/>
          <w:color w:val="808080" w:themeColor="background1" w:themeShade="80"/>
          <w:sz w:val="20"/>
          <w:szCs w:val="20"/>
        </w:rPr>
        <w:t>(Ten podpunkt nie dotyczy jednostek samorządu terytorialnego oraz jednostek budżetowych – wpisać w nagłówku „nie dotyczy”)</w:t>
      </w:r>
    </w:p>
    <w:p w:rsidR="00322709" w:rsidRPr="000C23D6" w:rsidRDefault="00322709" w:rsidP="00322709">
      <w:pPr>
        <w:rPr>
          <w:rFonts w:ascii="Arial" w:hAnsi="Arial" w:cs="Arial"/>
          <w:bCs/>
          <w:i/>
          <w:color w:val="808080" w:themeColor="background1" w:themeShade="80"/>
          <w:sz w:val="20"/>
          <w:szCs w:val="20"/>
        </w:rPr>
      </w:pPr>
    </w:p>
    <w:p w:rsidR="00322709" w:rsidRPr="000C23D6" w:rsidRDefault="00322709" w:rsidP="00322709">
      <w:pPr>
        <w:shd w:val="clear" w:color="auto" w:fill="FFFFFF"/>
        <w:ind w:right="71"/>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Poniżej wskazano wzory na obliczenie wskaźników rotacji zobowiązań, należności i zapasów. Wskaźniki te posłużą do prognozowania wymienionych pozycji w kolejnych latach projekcji w oparciu o prognozowane wielkości przychodów i kosztów operacyjnych. Ponieważ kapitał obrotowy netto jest z natury zasobem, w celu przekształcenia go w strumień pieniężny uwzględniane powinny być wyłącznie przyrosty roczne, tj. zmiany </w:t>
      </w:r>
      <w:r w:rsidRPr="000C23D6">
        <w:rPr>
          <w:rFonts w:ascii="Arial" w:hAnsi="Arial" w:cs="Arial"/>
          <w:color w:val="808080" w:themeColor="background1" w:themeShade="80"/>
          <w:sz w:val="20"/>
          <w:szCs w:val="20"/>
        </w:rPr>
        <w:br/>
        <w:t xml:space="preserve">w stosunku do poziomu kapitału obrotowego netto w roku poprzednim. Wzrost kapitału obrotowego netto </w:t>
      </w:r>
      <w:r w:rsidRPr="000C23D6">
        <w:rPr>
          <w:rFonts w:ascii="Arial" w:hAnsi="Arial" w:cs="Arial"/>
          <w:color w:val="808080" w:themeColor="background1" w:themeShade="80"/>
          <w:sz w:val="20"/>
          <w:szCs w:val="20"/>
        </w:rPr>
        <w:br/>
        <w:t xml:space="preserve">w stosunku do roku poprzedniego traktowany jest jako rodzaj nakładu poniesionego w danym roku na rzecz projektu. Przy obliczaniu wskaźników efektywności FNPV i FRR zmianę KON należy uwzględniać jedynie dla fazy inwestycyjnej. </w:t>
      </w:r>
    </w:p>
    <w:p w:rsidR="00322709" w:rsidRPr="007E6C8A" w:rsidRDefault="00322709" w:rsidP="00322709">
      <w:pPr>
        <w:shd w:val="clear" w:color="auto" w:fill="FFFFFF"/>
        <w:ind w:right="71"/>
        <w:jc w:val="both"/>
        <w:rPr>
          <w:rFonts w:ascii="Arial" w:hAnsi="Arial" w:cs="Arial"/>
          <w:color w:val="999999"/>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605"/>
        <w:gridCol w:w="2473"/>
      </w:tblGrid>
      <w:tr w:rsidR="00322709" w:rsidRPr="00990ABB" w:rsidTr="00A708D5">
        <w:trPr>
          <w:trHeight w:val="485"/>
        </w:trPr>
        <w:tc>
          <w:tcPr>
            <w:tcW w:w="2703" w:type="dxa"/>
            <w:vAlign w:val="center"/>
          </w:tcPr>
          <w:p w:rsidR="00322709" w:rsidRPr="00990ABB" w:rsidRDefault="00322709" w:rsidP="00A708D5">
            <w:pPr>
              <w:ind w:right="71"/>
              <w:jc w:val="center"/>
              <w:rPr>
                <w:rFonts w:ascii="Arial" w:hAnsi="Arial" w:cs="Arial"/>
                <w:b/>
                <w:sz w:val="18"/>
                <w:szCs w:val="18"/>
              </w:rPr>
            </w:pPr>
            <w:r w:rsidRPr="00990ABB">
              <w:rPr>
                <w:rFonts w:ascii="Arial" w:hAnsi="Arial" w:cs="Arial"/>
                <w:b/>
                <w:sz w:val="18"/>
                <w:szCs w:val="18"/>
              </w:rPr>
              <w:t>Nazwa wskaźnika</w:t>
            </w:r>
          </w:p>
        </w:tc>
        <w:tc>
          <w:tcPr>
            <w:tcW w:w="4605" w:type="dxa"/>
            <w:vAlign w:val="center"/>
          </w:tcPr>
          <w:p w:rsidR="00322709" w:rsidRPr="00990ABB" w:rsidRDefault="00322709" w:rsidP="00A708D5">
            <w:pPr>
              <w:ind w:right="71"/>
              <w:jc w:val="center"/>
              <w:rPr>
                <w:rFonts w:ascii="Arial" w:hAnsi="Arial" w:cs="Arial"/>
                <w:b/>
                <w:sz w:val="18"/>
                <w:szCs w:val="18"/>
              </w:rPr>
            </w:pPr>
            <w:r w:rsidRPr="00990ABB">
              <w:rPr>
                <w:rFonts w:ascii="Arial" w:hAnsi="Arial" w:cs="Arial"/>
                <w:b/>
                <w:sz w:val="18"/>
                <w:szCs w:val="18"/>
              </w:rPr>
              <w:t>Stosunek obliczeniowy</w:t>
            </w:r>
          </w:p>
        </w:tc>
        <w:tc>
          <w:tcPr>
            <w:tcW w:w="2473" w:type="dxa"/>
            <w:vAlign w:val="center"/>
          </w:tcPr>
          <w:p w:rsidR="00322709" w:rsidRPr="00990ABB" w:rsidRDefault="00322709" w:rsidP="00A708D5">
            <w:pPr>
              <w:ind w:right="71"/>
              <w:jc w:val="center"/>
              <w:rPr>
                <w:rFonts w:ascii="Arial" w:hAnsi="Arial" w:cs="Arial"/>
                <w:b/>
                <w:sz w:val="18"/>
                <w:szCs w:val="18"/>
              </w:rPr>
            </w:pPr>
            <w:r w:rsidRPr="00990ABB">
              <w:rPr>
                <w:rFonts w:ascii="Arial" w:hAnsi="Arial" w:cs="Arial"/>
                <w:b/>
                <w:sz w:val="18"/>
                <w:szCs w:val="18"/>
              </w:rPr>
              <w:t>Wynik</w:t>
            </w:r>
          </w:p>
        </w:tc>
      </w:tr>
      <w:tr w:rsidR="00322709" w:rsidRPr="00990ABB" w:rsidTr="00A708D5">
        <w:tc>
          <w:tcPr>
            <w:tcW w:w="2703" w:type="dxa"/>
            <w:vAlign w:val="center"/>
          </w:tcPr>
          <w:p w:rsidR="00322709" w:rsidRPr="00990ABB" w:rsidRDefault="00322709" w:rsidP="00A708D5">
            <w:pPr>
              <w:ind w:right="71"/>
              <w:jc w:val="center"/>
              <w:rPr>
                <w:rFonts w:ascii="Arial" w:hAnsi="Arial" w:cs="Arial"/>
                <w:sz w:val="18"/>
                <w:szCs w:val="18"/>
              </w:rPr>
            </w:pP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Wskaźnik rotacji zobowiązań (w dniach)</w:t>
            </w:r>
          </w:p>
          <w:p w:rsidR="00322709" w:rsidRPr="00990ABB" w:rsidRDefault="00322709" w:rsidP="00A708D5">
            <w:pPr>
              <w:ind w:right="71"/>
              <w:jc w:val="center"/>
              <w:rPr>
                <w:rFonts w:ascii="Arial" w:hAnsi="Arial" w:cs="Arial"/>
                <w:sz w:val="18"/>
                <w:szCs w:val="18"/>
              </w:rPr>
            </w:pPr>
          </w:p>
        </w:tc>
        <w:tc>
          <w:tcPr>
            <w:tcW w:w="4605" w:type="dxa"/>
            <w:vAlign w:val="center"/>
          </w:tcPr>
          <w:p w:rsidR="00322709" w:rsidRPr="00990ABB" w:rsidRDefault="00322709" w:rsidP="00A708D5">
            <w:pPr>
              <w:pBdr>
                <w:bottom w:val="single" w:sz="6" w:space="1" w:color="auto"/>
              </w:pBdr>
              <w:ind w:right="71"/>
              <w:jc w:val="center"/>
              <w:rPr>
                <w:rFonts w:ascii="Arial" w:hAnsi="Arial" w:cs="Arial"/>
                <w:sz w:val="18"/>
                <w:szCs w:val="18"/>
              </w:rPr>
            </w:pPr>
          </w:p>
          <w:p w:rsidR="00322709" w:rsidRPr="00990ABB" w:rsidRDefault="00322709" w:rsidP="00A708D5">
            <w:pPr>
              <w:pBdr>
                <w:bottom w:val="single" w:sz="6" w:space="1" w:color="auto"/>
              </w:pBdr>
              <w:ind w:right="71"/>
              <w:jc w:val="center"/>
              <w:rPr>
                <w:rFonts w:ascii="Arial" w:hAnsi="Arial" w:cs="Arial"/>
                <w:sz w:val="18"/>
                <w:szCs w:val="18"/>
              </w:rPr>
            </w:pPr>
            <w:r w:rsidRPr="00990ABB">
              <w:rPr>
                <w:rFonts w:ascii="Arial" w:hAnsi="Arial" w:cs="Arial"/>
                <w:sz w:val="18"/>
                <w:szCs w:val="18"/>
              </w:rPr>
              <w:t>Zobowiązania krótkoterminowe z wyłączeniem pożyczek i kredytów x 365 dni</w:t>
            </w: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Koszty operacyjne – amortyzacja</w:t>
            </w:r>
          </w:p>
          <w:p w:rsidR="00322709" w:rsidRPr="00990ABB" w:rsidRDefault="00322709" w:rsidP="00A708D5">
            <w:pPr>
              <w:ind w:right="71"/>
              <w:jc w:val="center"/>
              <w:rPr>
                <w:rFonts w:ascii="Arial" w:hAnsi="Arial" w:cs="Arial"/>
                <w:sz w:val="18"/>
                <w:szCs w:val="18"/>
              </w:rPr>
            </w:pPr>
          </w:p>
        </w:tc>
        <w:tc>
          <w:tcPr>
            <w:tcW w:w="2473" w:type="dxa"/>
            <w:vAlign w:val="center"/>
          </w:tcPr>
          <w:p w:rsidR="00322709" w:rsidRPr="00990ABB" w:rsidRDefault="00322709" w:rsidP="00A708D5">
            <w:pPr>
              <w:ind w:right="71"/>
              <w:jc w:val="center"/>
              <w:rPr>
                <w:rFonts w:ascii="Arial" w:hAnsi="Arial" w:cs="Arial"/>
                <w:sz w:val="18"/>
                <w:szCs w:val="18"/>
              </w:rPr>
            </w:pPr>
          </w:p>
        </w:tc>
      </w:tr>
      <w:tr w:rsidR="00322709" w:rsidRPr="00990ABB" w:rsidTr="00A708D5">
        <w:tc>
          <w:tcPr>
            <w:tcW w:w="2703" w:type="dxa"/>
            <w:vAlign w:val="center"/>
          </w:tcPr>
          <w:p w:rsidR="00322709" w:rsidRPr="00990ABB" w:rsidRDefault="00322709" w:rsidP="00A708D5">
            <w:pPr>
              <w:ind w:right="71"/>
              <w:jc w:val="center"/>
              <w:rPr>
                <w:rFonts w:ascii="Arial" w:hAnsi="Arial" w:cs="Arial"/>
                <w:sz w:val="18"/>
                <w:szCs w:val="18"/>
              </w:rPr>
            </w:pP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Wskaźnik rotacji zapasów (w dniach)</w:t>
            </w:r>
          </w:p>
        </w:tc>
        <w:tc>
          <w:tcPr>
            <w:tcW w:w="4605" w:type="dxa"/>
            <w:vAlign w:val="center"/>
          </w:tcPr>
          <w:p w:rsidR="00322709" w:rsidRPr="00990ABB" w:rsidRDefault="00322709" w:rsidP="00A708D5">
            <w:pPr>
              <w:pBdr>
                <w:bottom w:val="single" w:sz="6" w:space="1" w:color="auto"/>
              </w:pBdr>
              <w:ind w:right="71"/>
              <w:jc w:val="center"/>
              <w:rPr>
                <w:rFonts w:ascii="Arial" w:hAnsi="Arial" w:cs="Arial"/>
                <w:sz w:val="18"/>
                <w:szCs w:val="18"/>
              </w:rPr>
            </w:pPr>
          </w:p>
          <w:p w:rsidR="00322709" w:rsidRPr="00990ABB" w:rsidRDefault="00322709" w:rsidP="00A708D5">
            <w:pPr>
              <w:pBdr>
                <w:bottom w:val="single" w:sz="6" w:space="1" w:color="auto"/>
              </w:pBdr>
              <w:ind w:right="71"/>
              <w:jc w:val="center"/>
              <w:rPr>
                <w:rFonts w:ascii="Arial" w:hAnsi="Arial" w:cs="Arial"/>
                <w:sz w:val="18"/>
                <w:szCs w:val="18"/>
              </w:rPr>
            </w:pPr>
            <w:r w:rsidRPr="00990ABB">
              <w:rPr>
                <w:rFonts w:ascii="Arial" w:hAnsi="Arial" w:cs="Arial"/>
                <w:sz w:val="18"/>
                <w:szCs w:val="18"/>
              </w:rPr>
              <w:t>Zapasy x 365 dni</w:t>
            </w: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Zużycie materiałów i energii + wartość sprzedanych towarów (w cenie nabycia)</w:t>
            </w:r>
          </w:p>
          <w:p w:rsidR="00322709" w:rsidRPr="00990ABB" w:rsidRDefault="00322709" w:rsidP="00A708D5">
            <w:pPr>
              <w:ind w:right="71"/>
              <w:jc w:val="center"/>
              <w:rPr>
                <w:rFonts w:ascii="Arial" w:hAnsi="Arial" w:cs="Arial"/>
                <w:sz w:val="18"/>
                <w:szCs w:val="18"/>
              </w:rPr>
            </w:pPr>
          </w:p>
        </w:tc>
        <w:tc>
          <w:tcPr>
            <w:tcW w:w="2473" w:type="dxa"/>
            <w:vAlign w:val="center"/>
          </w:tcPr>
          <w:p w:rsidR="00322709" w:rsidRPr="00990ABB" w:rsidRDefault="00322709" w:rsidP="00A708D5">
            <w:pPr>
              <w:ind w:right="71"/>
              <w:jc w:val="center"/>
              <w:rPr>
                <w:rFonts w:ascii="Arial" w:hAnsi="Arial" w:cs="Arial"/>
                <w:sz w:val="18"/>
                <w:szCs w:val="18"/>
              </w:rPr>
            </w:pPr>
          </w:p>
        </w:tc>
      </w:tr>
      <w:tr w:rsidR="00322709" w:rsidRPr="00990ABB" w:rsidTr="00A708D5">
        <w:tc>
          <w:tcPr>
            <w:tcW w:w="2703" w:type="dxa"/>
            <w:vAlign w:val="center"/>
          </w:tcPr>
          <w:p w:rsidR="00322709" w:rsidRPr="00990ABB" w:rsidRDefault="00322709" w:rsidP="00A708D5">
            <w:pPr>
              <w:ind w:right="71"/>
              <w:jc w:val="center"/>
              <w:rPr>
                <w:rFonts w:ascii="Arial" w:hAnsi="Arial" w:cs="Arial"/>
                <w:sz w:val="18"/>
                <w:szCs w:val="18"/>
              </w:rPr>
            </w:pP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Wskaźnik rotacji należności (w dniach)</w:t>
            </w:r>
          </w:p>
          <w:p w:rsidR="00322709" w:rsidRPr="00990ABB" w:rsidRDefault="00322709" w:rsidP="00A708D5">
            <w:pPr>
              <w:ind w:right="71"/>
              <w:jc w:val="center"/>
              <w:rPr>
                <w:rFonts w:ascii="Arial" w:hAnsi="Arial" w:cs="Arial"/>
                <w:sz w:val="18"/>
                <w:szCs w:val="18"/>
              </w:rPr>
            </w:pPr>
          </w:p>
        </w:tc>
        <w:tc>
          <w:tcPr>
            <w:tcW w:w="4605" w:type="dxa"/>
            <w:vAlign w:val="center"/>
          </w:tcPr>
          <w:p w:rsidR="00322709" w:rsidRPr="00990ABB" w:rsidRDefault="00322709" w:rsidP="00A708D5">
            <w:pPr>
              <w:pBdr>
                <w:bottom w:val="single" w:sz="6" w:space="1" w:color="auto"/>
              </w:pBdr>
              <w:ind w:right="71"/>
              <w:jc w:val="center"/>
              <w:rPr>
                <w:rFonts w:ascii="Arial" w:hAnsi="Arial" w:cs="Arial"/>
                <w:sz w:val="18"/>
                <w:szCs w:val="18"/>
              </w:rPr>
            </w:pPr>
          </w:p>
          <w:p w:rsidR="00322709" w:rsidRPr="00990ABB" w:rsidRDefault="00322709" w:rsidP="00A708D5">
            <w:pPr>
              <w:pBdr>
                <w:bottom w:val="single" w:sz="6" w:space="1" w:color="auto"/>
              </w:pBdr>
              <w:ind w:right="71"/>
              <w:jc w:val="center"/>
              <w:rPr>
                <w:rFonts w:ascii="Arial" w:hAnsi="Arial" w:cs="Arial"/>
                <w:sz w:val="18"/>
                <w:szCs w:val="18"/>
              </w:rPr>
            </w:pPr>
            <w:r w:rsidRPr="00990ABB">
              <w:rPr>
                <w:rFonts w:ascii="Arial" w:hAnsi="Arial" w:cs="Arial"/>
                <w:sz w:val="18"/>
                <w:szCs w:val="18"/>
              </w:rPr>
              <w:t>Należności krótkoterminowe x 365 dni</w:t>
            </w:r>
          </w:p>
          <w:p w:rsidR="00322709" w:rsidRPr="00990ABB" w:rsidRDefault="00322709" w:rsidP="00A708D5">
            <w:pPr>
              <w:ind w:right="71"/>
              <w:jc w:val="center"/>
              <w:rPr>
                <w:rFonts w:ascii="Arial" w:hAnsi="Arial" w:cs="Arial"/>
                <w:sz w:val="18"/>
                <w:szCs w:val="18"/>
              </w:rPr>
            </w:pPr>
            <w:r w:rsidRPr="00990ABB">
              <w:rPr>
                <w:rFonts w:ascii="Arial" w:hAnsi="Arial" w:cs="Arial"/>
                <w:sz w:val="18"/>
                <w:szCs w:val="18"/>
              </w:rPr>
              <w:t>Przychody ze sprzedaży</w:t>
            </w:r>
          </w:p>
          <w:p w:rsidR="00322709" w:rsidRPr="00990ABB" w:rsidRDefault="00322709" w:rsidP="00A708D5">
            <w:pPr>
              <w:ind w:right="71"/>
              <w:jc w:val="center"/>
              <w:rPr>
                <w:rFonts w:ascii="Arial" w:hAnsi="Arial" w:cs="Arial"/>
                <w:sz w:val="18"/>
                <w:szCs w:val="18"/>
              </w:rPr>
            </w:pPr>
          </w:p>
        </w:tc>
        <w:tc>
          <w:tcPr>
            <w:tcW w:w="2473" w:type="dxa"/>
            <w:vAlign w:val="center"/>
          </w:tcPr>
          <w:p w:rsidR="00322709" w:rsidRPr="00990ABB" w:rsidRDefault="00322709" w:rsidP="00A708D5">
            <w:pPr>
              <w:ind w:right="71"/>
              <w:jc w:val="center"/>
              <w:rPr>
                <w:rFonts w:ascii="Arial" w:hAnsi="Arial" w:cs="Arial"/>
                <w:sz w:val="18"/>
                <w:szCs w:val="18"/>
              </w:rPr>
            </w:pPr>
          </w:p>
        </w:tc>
      </w:tr>
    </w:tbl>
    <w:p w:rsidR="005C64DB" w:rsidRDefault="005C64DB" w:rsidP="00322709">
      <w:pPr>
        <w:shd w:val="clear" w:color="auto" w:fill="FFFFFF"/>
        <w:ind w:right="39"/>
        <w:jc w:val="both"/>
        <w:rPr>
          <w:rFonts w:ascii="Arial" w:hAnsi="Arial" w:cs="Arial"/>
          <w:color w:val="808080" w:themeColor="background1" w:themeShade="80"/>
          <w:sz w:val="20"/>
          <w:szCs w:val="20"/>
        </w:rPr>
      </w:pPr>
    </w:p>
    <w:p w:rsidR="00322709" w:rsidRPr="000C23D6" w:rsidRDefault="00322709" w:rsidP="00322709">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Przedstawione tu wartości powinny być tożsame z wartościami ujętymi w założeniach do analizy finansowej. Jeżeli Wnioskodawca przyjmuje w prognozie wskaźniki rotacji odbiegające od danych historycznych (zamieszczonych w powyższej tabeli) powinien podać uzasadnienie zmiany.</w:t>
      </w:r>
    </w:p>
    <w:p w:rsidR="00322709" w:rsidRPr="000C23D6" w:rsidRDefault="00322709" w:rsidP="00322709">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tym miejscu należy krótko skomentować otrzymane wyniki. Sposób obliczania zmiany kapitału obrotowego netto przedstawiono w arkuszu kalkulacyjnym.</w:t>
      </w:r>
    </w:p>
    <w:p w:rsidR="00322709" w:rsidRPr="000C23D6" w:rsidRDefault="00322709" w:rsidP="00322709">
      <w:pPr>
        <w:shd w:val="clear" w:color="auto" w:fill="FFFFFF"/>
        <w:ind w:right="488"/>
        <w:jc w:val="both"/>
        <w:rPr>
          <w:rFonts w:ascii="Arial" w:hAnsi="Arial" w:cs="Arial"/>
          <w:color w:val="808080" w:themeColor="background1" w:themeShade="80"/>
          <w:sz w:val="20"/>
          <w:szCs w:val="20"/>
        </w:rPr>
      </w:pPr>
    </w:p>
    <w:p w:rsidR="00322709" w:rsidRPr="000C23D6" w:rsidRDefault="00322709" w:rsidP="00322709">
      <w:pPr>
        <w:shd w:val="clear" w:color="auto" w:fill="FFFFFF"/>
        <w:tabs>
          <w:tab w:val="left" w:pos="9600"/>
        </w:tabs>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Kapitał obrotowy projektu należy przedstawić w tabeli wynikowej nr 5 „Kapitał obrotowy” z arkusza „2 Dane wyjściowe”, którą należy zamieścić w wersji papierowej jako załącznik do Studium. </w:t>
      </w:r>
      <w:r>
        <w:rPr>
          <w:rFonts w:ascii="Arial" w:hAnsi="Arial" w:cs="Arial"/>
          <w:color w:val="808080" w:themeColor="background1" w:themeShade="80"/>
          <w:sz w:val="20"/>
          <w:szCs w:val="20"/>
        </w:rPr>
        <w:t>D</w:t>
      </w:r>
      <w:r w:rsidRPr="000C23D6">
        <w:rPr>
          <w:rFonts w:ascii="Arial" w:hAnsi="Arial" w:cs="Arial"/>
          <w:color w:val="808080" w:themeColor="background1" w:themeShade="80"/>
          <w:sz w:val="20"/>
          <w:szCs w:val="20"/>
        </w:rPr>
        <w:t xml:space="preserve">ane powinny wynikać </w:t>
      </w:r>
      <w:r w:rsidRPr="000C23D6">
        <w:rPr>
          <w:rFonts w:ascii="Arial" w:hAnsi="Arial" w:cs="Arial"/>
          <w:color w:val="808080" w:themeColor="background1" w:themeShade="80"/>
          <w:sz w:val="20"/>
          <w:szCs w:val="20"/>
        </w:rPr>
        <w:br/>
        <w:t>z obliczeń wykonanych w arkuszu „14 Kapitał obrotowy</w:t>
      </w:r>
      <w:r w:rsidRPr="00142FFB">
        <w:t xml:space="preserve"> </w:t>
      </w:r>
      <w:r w:rsidRPr="00142FFB">
        <w:rPr>
          <w:rFonts w:ascii="Arial" w:hAnsi="Arial" w:cs="Arial"/>
          <w:color w:val="808080" w:themeColor="background1" w:themeShade="80"/>
          <w:sz w:val="20"/>
          <w:szCs w:val="20"/>
        </w:rPr>
        <w:t>(obliczenia historycznych wskaźników rotacji)</w:t>
      </w:r>
      <w:r w:rsidRPr="000C23D6">
        <w:rPr>
          <w:rFonts w:ascii="Arial" w:hAnsi="Arial" w:cs="Arial"/>
          <w:color w:val="808080" w:themeColor="background1" w:themeShade="80"/>
          <w:sz w:val="20"/>
          <w:szCs w:val="20"/>
        </w:rPr>
        <w:t xml:space="preserve">”. </w:t>
      </w:r>
    </w:p>
    <w:p w:rsidR="00322709" w:rsidRDefault="00322709" w:rsidP="00322709">
      <w:pPr>
        <w:shd w:val="clear" w:color="auto" w:fill="FFFFFF"/>
        <w:tabs>
          <w:tab w:val="left" w:pos="9600"/>
        </w:tabs>
        <w:ind w:right="39"/>
        <w:jc w:val="both"/>
        <w:rPr>
          <w:rFonts w:ascii="Arial" w:hAnsi="Arial" w:cs="Arial"/>
          <w:sz w:val="20"/>
          <w:szCs w:val="20"/>
        </w:rPr>
      </w:pPr>
    </w:p>
    <w:p w:rsidR="00322709" w:rsidRPr="007E6C8A" w:rsidRDefault="00322709" w:rsidP="00322709">
      <w:pPr>
        <w:shd w:val="clear" w:color="auto" w:fill="FFFFFF"/>
        <w:tabs>
          <w:tab w:val="left" w:pos="9600"/>
        </w:tabs>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322709" w:rsidRPr="007E6C8A" w:rsidRDefault="00322709" w:rsidP="00322709">
      <w:pPr>
        <w:shd w:val="clear" w:color="auto" w:fill="FFFFFF"/>
        <w:ind w:right="488"/>
        <w:jc w:val="both"/>
        <w:rPr>
          <w:rFonts w:ascii="Arial" w:hAnsi="Arial" w:cs="Arial"/>
          <w:sz w:val="20"/>
          <w:szCs w:val="20"/>
        </w:rPr>
      </w:pPr>
    </w:p>
    <w:p w:rsidR="00A16750" w:rsidRPr="007E6C8A" w:rsidRDefault="00A16750" w:rsidP="0092235A">
      <w:pPr>
        <w:shd w:val="clear" w:color="auto" w:fill="FFFFFF"/>
        <w:ind w:right="488"/>
        <w:jc w:val="both"/>
        <w:rPr>
          <w:rFonts w:ascii="Arial" w:hAnsi="Arial" w:cs="Arial"/>
          <w:sz w:val="20"/>
          <w:szCs w:val="20"/>
        </w:rPr>
      </w:pPr>
    </w:p>
    <w:p w:rsidR="009566F5" w:rsidRPr="007E6C8A" w:rsidRDefault="009566F5" w:rsidP="0092235A">
      <w:pPr>
        <w:pStyle w:val="Nagwek5"/>
        <w:rPr>
          <w:sz w:val="20"/>
        </w:rPr>
      </w:pPr>
      <w:bookmarkStart w:id="93" w:name="_Toc211823903"/>
      <w:bookmarkStart w:id="94" w:name="_Toc211824450"/>
      <w:bookmarkStart w:id="95" w:name="_Toc224373429"/>
      <w:bookmarkStart w:id="96" w:name="_Toc432758299"/>
      <w:r w:rsidRPr="007E6C8A">
        <w:rPr>
          <w:sz w:val="20"/>
        </w:rPr>
        <w:t>Wyliczanie poziomu dofinansowania projektu</w:t>
      </w:r>
      <w:bookmarkEnd w:id="93"/>
      <w:bookmarkEnd w:id="94"/>
      <w:bookmarkEnd w:id="95"/>
      <w:bookmarkEnd w:id="96"/>
    </w:p>
    <w:p w:rsidR="009566F5" w:rsidRPr="007E6C8A" w:rsidRDefault="009566F5" w:rsidP="0092235A">
      <w:pPr>
        <w:shd w:val="clear" w:color="auto" w:fill="FFFFFF"/>
        <w:ind w:right="488"/>
        <w:jc w:val="both"/>
        <w:rPr>
          <w:rFonts w:ascii="Arial" w:hAnsi="Arial" w:cs="Arial"/>
          <w:sz w:val="20"/>
          <w:szCs w:val="20"/>
        </w:rPr>
      </w:pPr>
    </w:p>
    <w:p w:rsidR="00C033F0" w:rsidRDefault="00C033F0" w:rsidP="00C033F0">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 przypadku projektów nieobjętych pomocą publiczną poziom dofinansowania z funduszy UE ustala się </w:t>
      </w:r>
      <w:r>
        <w:rPr>
          <w:rFonts w:ascii="Arial" w:hAnsi="Arial" w:cs="Arial"/>
          <w:color w:val="808080"/>
          <w:sz w:val="20"/>
          <w:szCs w:val="20"/>
        </w:rPr>
        <w:br/>
        <w:t xml:space="preserve">z wykorzystaniem mechanizmu luki finansowej. Obniżenie intensywności dofinansowania o wskaźnik luki finansowej dotyczy projektów generujących dochód. Projektami generującymi dochody są projekty, </w:t>
      </w:r>
      <w:r>
        <w:rPr>
          <w:rFonts w:ascii="Arial" w:hAnsi="Arial" w:cs="Arial"/>
          <w:color w:val="808080"/>
          <w:sz w:val="20"/>
          <w:szCs w:val="20"/>
        </w:rPr>
        <w:br/>
        <w:t xml:space="preserve">o całkowitym koszcie kwalifikowalnym </w:t>
      </w:r>
      <w:r>
        <w:rPr>
          <w:rFonts w:ascii="Arial" w:hAnsi="Arial" w:cs="Arial"/>
          <w:color w:val="808080"/>
          <w:sz w:val="20"/>
          <w:szCs w:val="20"/>
          <w:u w:val="single"/>
        </w:rPr>
        <w:t>powyżej 1 mln EUR</w:t>
      </w:r>
      <w:r>
        <w:rPr>
          <w:rFonts w:ascii="Arial" w:hAnsi="Arial" w:cs="Arial"/>
          <w:color w:val="808080"/>
          <w:sz w:val="20"/>
          <w:szCs w:val="20"/>
        </w:rPr>
        <w:t>, dla których:</w:t>
      </w:r>
    </w:p>
    <w:p w:rsidR="00C033F0" w:rsidRDefault="00C033F0" w:rsidP="0014297D">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zdyskontowane przychody przewyższają zdyskontowane koszty operacyjne (dochód projektu),</w:t>
      </w:r>
    </w:p>
    <w:p w:rsidR="00C033F0" w:rsidRDefault="00C033F0" w:rsidP="0014297D">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wsparcie nie stanowi pomocy publicznej, w tym pomocy de </w:t>
      </w:r>
      <w:proofErr w:type="spellStart"/>
      <w:r>
        <w:rPr>
          <w:rFonts w:ascii="Arial" w:hAnsi="Arial" w:cs="Arial"/>
          <w:color w:val="808080"/>
          <w:sz w:val="20"/>
          <w:szCs w:val="20"/>
        </w:rPr>
        <w:t>minimis</w:t>
      </w:r>
      <w:proofErr w:type="spellEnd"/>
      <w:r>
        <w:rPr>
          <w:rFonts w:ascii="Arial" w:hAnsi="Arial" w:cs="Arial"/>
          <w:color w:val="808080"/>
          <w:sz w:val="20"/>
          <w:szCs w:val="20"/>
        </w:rPr>
        <w:t>,</w:t>
      </w:r>
    </w:p>
    <w:p w:rsidR="00C033F0" w:rsidRDefault="00C033F0" w:rsidP="0014297D">
      <w:pPr>
        <w:numPr>
          <w:ilvl w:val="0"/>
          <w:numId w:val="21"/>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wsparcie nie jest związane z instrumentami finansowymi </w:t>
      </w:r>
    </w:p>
    <w:p w:rsidR="00C033F0" w:rsidRDefault="00C033F0" w:rsidP="00C033F0">
      <w:pPr>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 xml:space="preserve">W celu ustalenia, czy całkowity koszt </w:t>
      </w:r>
      <w:r w:rsidR="000435DD">
        <w:rPr>
          <w:rFonts w:ascii="Arial" w:hAnsi="Arial" w:cs="Arial"/>
          <w:color w:val="808080"/>
          <w:sz w:val="20"/>
          <w:szCs w:val="20"/>
        </w:rPr>
        <w:t xml:space="preserve">kwalifikowalny </w:t>
      </w:r>
      <w:r>
        <w:rPr>
          <w:rFonts w:ascii="Arial" w:hAnsi="Arial" w:cs="Arial"/>
          <w:color w:val="808080"/>
          <w:sz w:val="20"/>
          <w:szCs w:val="20"/>
        </w:rPr>
        <w:t>danego projektu przewyższa próg 1 mln EUR należy zastosować kurs wymiany EUR/PLN, stanowiący średnią arytmetyczną kursów średnioważonych walut obcych w złotych, z ostatnich sześciu miesięcy poprzedzających miesiąc złożenia wniosku o dofinansowanie. Kursy publikowane są na stronie Narodowego Banku Polskiegowww.nbp.pl</w:t>
      </w:r>
    </w:p>
    <w:p w:rsidR="00C033F0" w:rsidRDefault="00C033F0" w:rsidP="00C033F0">
      <w:pPr>
        <w:shd w:val="clear" w:color="auto" w:fill="FFFFFF"/>
        <w:ind w:right="39"/>
        <w:jc w:val="both"/>
        <w:rPr>
          <w:rFonts w:ascii="Arial" w:hAnsi="Arial" w:cs="Arial"/>
          <w:color w:val="808080"/>
          <w:sz w:val="20"/>
          <w:szCs w:val="20"/>
        </w:rPr>
      </w:pPr>
    </w:p>
    <w:p w:rsidR="00C033F0" w:rsidRDefault="00C033F0" w:rsidP="00C033F0">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Przed przystąpieniem do obliczenia poziomu dofinansowania dla projektu należy ustalić, czy projekt generuje dochód w rozumieniu </w:t>
      </w:r>
      <w:r>
        <w:rPr>
          <w:rFonts w:ascii="Arial" w:hAnsi="Arial" w:cs="Arial"/>
          <w:color w:val="808080"/>
          <w:sz w:val="20"/>
          <w:szCs w:val="20"/>
          <w:u w:val="single"/>
        </w:rPr>
        <w:t>art. 61 Rozporządzenia (WE) nr 1303/2013</w:t>
      </w:r>
      <w:r>
        <w:rPr>
          <w:rFonts w:ascii="Arial" w:hAnsi="Arial" w:cs="Arial"/>
          <w:color w:val="808080"/>
          <w:sz w:val="20"/>
          <w:szCs w:val="20"/>
        </w:rPr>
        <w:t xml:space="preserve">. Do obliczenia dochodu projektu należy przyjąć następujące kategorie przepływów: </w:t>
      </w:r>
    </w:p>
    <w:p w:rsidR="00C033F0" w:rsidRDefault="00C033F0" w:rsidP="0014297D">
      <w:pPr>
        <w:numPr>
          <w:ilvl w:val="0"/>
          <w:numId w:val="22"/>
        </w:num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po stronie przychodów: wpływy pochodzące z opłat ponoszonych przez bezpośrednich użytkowników projektu, </w:t>
      </w:r>
    </w:p>
    <w:p w:rsidR="00C033F0" w:rsidRDefault="00C033F0" w:rsidP="0014297D">
      <w:pPr>
        <w:numPr>
          <w:ilvl w:val="0"/>
          <w:numId w:val="22"/>
        </w:numPr>
        <w:shd w:val="clear" w:color="auto" w:fill="FFFFFF"/>
        <w:ind w:right="39"/>
        <w:jc w:val="both"/>
        <w:rPr>
          <w:rFonts w:ascii="Arial" w:hAnsi="Arial" w:cs="Arial"/>
          <w:color w:val="808080"/>
          <w:sz w:val="20"/>
          <w:szCs w:val="20"/>
        </w:rPr>
      </w:pPr>
      <w:r>
        <w:rPr>
          <w:rFonts w:ascii="Arial" w:hAnsi="Arial" w:cs="Arial"/>
          <w:color w:val="808080"/>
          <w:sz w:val="20"/>
          <w:szCs w:val="20"/>
        </w:rPr>
        <w:t>po stronie kosztów, koszty operacyjne projektu (bez amortyzacji) oraz nakłady odtworzeniowe, które na potrzeby obliczenia dochodu zalicza się do kosztów operacyjnych (pomimo uwzględnienia jedynie części wpływów generowanych przez projekt, należy uwzględnić wszystkie koszty operacyjne).</w:t>
      </w:r>
    </w:p>
    <w:p w:rsidR="00AC36E5" w:rsidRDefault="00AC36E5" w:rsidP="00AC36E5">
      <w:pPr>
        <w:shd w:val="clear" w:color="auto" w:fill="FFFFFF"/>
        <w:ind w:right="39"/>
        <w:jc w:val="both"/>
        <w:rPr>
          <w:rFonts w:ascii="Arial" w:hAnsi="Arial" w:cs="Arial"/>
          <w:color w:val="808080"/>
          <w:sz w:val="20"/>
          <w:szCs w:val="20"/>
          <w:u w:val="single"/>
        </w:rPr>
      </w:pPr>
    </w:p>
    <w:p w:rsidR="00AC36E5" w:rsidRDefault="00AC36E5" w:rsidP="00AC36E5">
      <w:pPr>
        <w:shd w:val="clear" w:color="auto" w:fill="FFFFFF"/>
        <w:tabs>
          <w:tab w:val="left" w:pos="9600"/>
        </w:tabs>
        <w:ind w:right="66"/>
        <w:jc w:val="both"/>
        <w:rPr>
          <w:rFonts w:ascii="Arial" w:hAnsi="Arial" w:cs="Arial"/>
          <w:color w:val="808080"/>
          <w:sz w:val="20"/>
          <w:szCs w:val="20"/>
        </w:rPr>
      </w:pPr>
      <w:r>
        <w:rPr>
          <w:rFonts w:ascii="Arial" w:hAnsi="Arial" w:cs="Arial"/>
          <w:color w:val="808080"/>
          <w:sz w:val="20"/>
          <w:szCs w:val="20"/>
        </w:rPr>
        <w:t>Istotne z punktu widzenia obliczania poziomu dofinansowania jest prawidłowe określenie okresu odniesienia. Przepływy związane z realizacją projektu (w tym nakłady na przygotowanie projektu) poniesione przed rokiem złożenia wniosku o dofinansowanie, należy wykazać w analizie w wielkościach niezdyskontowanych w pierwszym roku odniesienia, dla którego należy przyjąć współczynnik dyskonta równy 1,000.</w:t>
      </w:r>
    </w:p>
    <w:p w:rsidR="007E6C8A" w:rsidRDefault="007E6C8A" w:rsidP="0092235A">
      <w:pPr>
        <w:shd w:val="clear" w:color="auto" w:fill="FFFFFF"/>
        <w:ind w:right="39"/>
        <w:jc w:val="both"/>
        <w:rPr>
          <w:rFonts w:ascii="Arial" w:hAnsi="Arial" w:cs="Arial"/>
          <w:color w:val="808080" w:themeColor="background1" w:themeShade="80"/>
          <w:sz w:val="20"/>
          <w:szCs w:val="20"/>
        </w:rPr>
      </w:pPr>
    </w:p>
    <w:p w:rsidR="00C033F0" w:rsidRDefault="00C033F0" w:rsidP="00C033F0">
      <w:pPr>
        <w:shd w:val="clear" w:color="auto" w:fill="FFFFFF"/>
        <w:ind w:right="39"/>
        <w:jc w:val="both"/>
        <w:rPr>
          <w:rFonts w:ascii="Arial" w:hAnsi="Arial" w:cs="Arial"/>
          <w:color w:val="808080"/>
          <w:sz w:val="20"/>
          <w:szCs w:val="20"/>
        </w:rPr>
      </w:pPr>
      <w:r>
        <w:rPr>
          <w:rFonts w:ascii="Arial" w:hAnsi="Arial" w:cs="Arial"/>
          <w:color w:val="808080"/>
          <w:sz w:val="20"/>
          <w:szCs w:val="20"/>
        </w:rPr>
        <w:t>Aby wyliczyć we właściwy sposób poziom dofinansowania danego projektu należy ustalić następujące kwestie:</w:t>
      </w:r>
    </w:p>
    <w:p w:rsidR="00B25ED4" w:rsidRPr="000C23D6" w:rsidRDefault="00B25ED4" w:rsidP="0092235A">
      <w:pPr>
        <w:shd w:val="clear" w:color="auto" w:fill="FFFFFF"/>
        <w:ind w:right="39"/>
        <w:jc w:val="both"/>
        <w:rPr>
          <w:rFonts w:ascii="Arial" w:hAnsi="Arial" w:cs="Arial"/>
          <w:color w:val="808080" w:themeColor="background1" w:themeShade="80"/>
          <w:sz w:val="20"/>
          <w:szCs w:val="20"/>
        </w:rPr>
      </w:pPr>
    </w:p>
    <w:p w:rsidR="009566F5" w:rsidRDefault="009566F5" w:rsidP="0092235A">
      <w:pPr>
        <w:shd w:val="clear" w:color="auto" w:fill="FFFFFF"/>
        <w:ind w:right="39"/>
        <w:jc w:val="both"/>
        <w:rPr>
          <w:rFonts w:ascii="Arial" w:hAnsi="Arial" w:cs="Arial"/>
          <w:color w:val="999999"/>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12"/>
      </w:tblGrid>
      <w:tr w:rsidR="00571B64" w:rsidRPr="000C23D6" w:rsidTr="00A708D5">
        <w:trPr>
          <w:trHeight w:val="733"/>
        </w:trPr>
        <w:tc>
          <w:tcPr>
            <w:tcW w:w="9708" w:type="dxa"/>
            <w:gridSpan w:val="2"/>
          </w:tcPr>
          <w:p w:rsidR="00571B64" w:rsidRPr="000C23D6" w:rsidRDefault="00571B64" w:rsidP="00A708D5">
            <w:pPr>
              <w:ind w:right="488"/>
              <w:rPr>
                <w:rFonts w:ascii="Arial" w:hAnsi="Arial" w:cs="Arial"/>
                <w:b/>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Czy projekt podlega zasadom pomocy publicznej?</w:t>
            </w:r>
          </w:p>
        </w:tc>
      </w:tr>
      <w:tr w:rsidR="00571B64" w:rsidRPr="000C23D6" w:rsidTr="00A708D5">
        <w:trPr>
          <w:trHeight w:val="3898"/>
        </w:trPr>
        <w:tc>
          <w:tcPr>
            <w:tcW w:w="4896" w:type="dxa"/>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TAK</w:t>
            </w:r>
          </w:p>
          <w:p w:rsidR="00571B64" w:rsidRPr="000C23D6" w:rsidRDefault="00571B64" w:rsidP="00A708D5">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dofinansowania w oparciu o zasady i limity wskazane we właściwym programie pomocy publicznej. Obliczamy według wzoru:</w:t>
            </w:r>
          </w:p>
          <w:p w:rsidR="00571B64" w:rsidRPr="000C23D6" w:rsidRDefault="00571B64" w:rsidP="00A708D5">
            <w:pPr>
              <w:ind w:right="488"/>
              <w:jc w:val="center"/>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p>
          <w:p w:rsidR="00571B64" w:rsidRPr="000C23D6" w:rsidRDefault="00571B64" w:rsidP="00A708D5">
            <w:pPr>
              <w:ind w:right="488"/>
              <w:jc w:val="center"/>
              <w:rPr>
                <w:rFonts w:ascii="Arial" w:hAnsi="Arial" w:cs="Arial"/>
                <w:b/>
                <w:color w:val="808080" w:themeColor="background1" w:themeShade="80"/>
                <w:sz w:val="20"/>
                <w:szCs w:val="20"/>
              </w:rPr>
            </w:pPr>
          </w:p>
          <w:p w:rsidR="00571B64" w:rsidRPr="000C23D6" w:rsidRDefault="00571B64" w:rsidP="00A708D5">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 (uwaga na nieco inne zasady kwalifikowalności projektu dla projektów objętych pomocą publiczną)</w:t>
            </w:r>
          </w:p>
          <w:p w:rsidR="00571B64" w:rsidRPr="000C23D6" w:rsidRDefault="00571B64" w:rsidP="00A708D5">
            <w:pPr>
              <w:ind w:right="488"/>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b/>
                <w:color w:val="808080" w:themeColor="background1" w:themeShade="80"/>
                <w:sz w:val="20"/>
                <w:szCs w:val="20"/>
              </w:rPr>
              <w:t>(</w:t>
            </w:r>
            <w:proofErr w:type="spellStart"/>
            <w:r w:rsidRPr="000C23D6">
              <w:rPr>
                <w:rFonts w:ascii="Arial" w:hAnsi="Arial" w:cs="Arial"/>
                <w:b/>
                <w:color w:val="808080" w:themeColor="background1" w:themeShade="80"/>
                <w:sz w:val="20"/>
                <w:szCs w:val="20"/>
              </w:rPr>
              <w:t>pp</w:t>
            </w:r>
            <w:proofErr w:type="spellEnd"/>
            <w:r w:rsidRPr="000C23D6">
              <w:rPr>
                <w:rFonts w:ascii="Arial" w:hAnsi="Arial" w:cs="Arial"/>
                <w:b/>
                <w:color w:val="808080" w:themeColor="background1" w:themeShade="80"/>
                <w:sz w:val="20"/>
                <w:szCs w:val="20"/>
              </w:rPr>
              <w:t>)</w:t>
            </w:r>
            <w:r w:rsidRPr="000C23D6">
              <w:rPr>
                <w:rFonts w:ascii="Arial" w:hAnsi="Arial" w:cs="Arial"/>
                <w:color w:val="808080" w:themeColor="background1" w:themeShade="80"/>
                <w:sz w:val="20"/>
                <w:szCs w:val="20"/>
              </w:rPr>
              <w:t xml:space="preserve"> – maksymalna stopa współfinansowania określona w odpowiednim programie pomocy publicznej </w:t>
            </w:r>
          </w:p>
        </w:tc>
        <w:tc>
          <w:tcPr>
            <w:tcW w:w="4812" w:type="dxa"/>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571B64" w:rsidRPr="000C23D6" w:rsidRDefault="00571B64" w:rsidP="00A708D5">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rsidR="00571B64" w:rsidRPr="000C23D6" w:rsidRDefault="00571B64" w:rsidP="00A708D5">
            <w:pPr>
              <w:ind w:right="488"/>
              <w:jc w:val="center"/>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019A0967" wp14:editId="0D676FFD">
                      <wp:extent cx="2895600" cy="1656080"/>
                      <wp:effectExtent l="0" t="0" r="0" b="5715"/>
                      <wp:docPr id="10" name="Kanwa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AutoShape 45"/>
                              <wps:cNvSpPr>
                                <a:spLocks noChangeArrowheads="1"/>
                              </wps:cNvSpPr>
                              <wps:spPr bwMode="auto">
                                <a:xfrm>
                                  <a:off x="1266200" y="207010"/>
                                  <a:ext cx="381000" cy="1449070"/>
                                </a:xfrm>
                                <a:prstGeom prst="downArrow">
                                  <a:avLst>
                                    <a:gd name="adj1" fmla="val 50000"/>
                                    <a:gd name="adj2" fmla="val 97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664B089" id="Kanwa 43"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1656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8" type="#_x0000_t67" style="position:absolute;left:12662;top:2070;width:3810;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XdcMA&#10;AADaAAAADwAAAGRycy9kb3ducmV2LnhtbESPT2vCQBTE74V+h+UVvDWbehCNboIN9A+9aat4fOw+&#10;k2D2bdjdavrtu4LgcZiZ3zCrarS9OJMPnWMFL1kOglg703Gj4Of77XkOIkRkg71jUvBHAary8WGF&#10;hXEX3tB5GxuRIBwKVNDGOBRSBt2SxZC5gTh5R+ctxiR9I43HS4LbXk7zfCYtdpwWWhyobkmftr9W&#10;Qb/76Kz2x+k+vpvD13xTv3pdKzV5GtdLEJHGeA/f2p9GwQKuV9IN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zXdcMAAADaAAAADwAAAAAAAAAAAAAAAACYAgAAZHJzL2Rv&#10;d25yZXYueG1sUEsFBgAAAAAEAAQA9QAAAIgDAAAAAA==&#10;" adj="16043"/>
                      <w10:anchorlock/>
                    </v:group>
                  </w:pict>
                </mc:Fallback>
              </mc:AlternateContent>
            </w:r>
          </w:p>
        </w:tc>
      </w:tr>
      <w:tr w:rsidR="00571B64" w:rsidRPr="000C23D6" w:rsidTr="00A708D5">
        <w:trPr>
          <w:trHeight w:val="807"/>
        </w:trPr>
        <w:tc>
          <w:tcPr>
            <w:tcW w:w="9708" w:type="dxa"/>
            <w:gridSpan w:val="2"/>
          </w:tcPr>
          <w:p w:rsidR="00571B64" w:rsidRPr="000C23D6" w:rsidRDefault="00571B64" w:rsidP="00A708D5">
            <w:pPr>
              <w:ind w:right="488"/>
              <w:jc w:val="center"/>
              <w:rPr>
                <w:rFonts w:ascii="Arial" w:hAnsi="Arial" w:cs="Arial"/>
                <w:b/>
                <w:bCs/>
                <w:color w:val="808080" w:themeColor="background1" w:themeShade="80"/>
                <w:sz w:val="20"/>
                <w:szCs w:val="20"/>
              </w:rPr>
            </w:pPr>
          </w:p>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Czy całkowity koszt kwalifikowany projektu przekracza 1 mln EUR?</w:t>
            </w:r>
          </w:p>
        </w:tc>
      </w:tr>
      <w:tr w:rsidR="00571B64" w:rsidRPr="000C23D6" w:rsidTr="00A708D5">
        <w:trPr>
          <w:trHeight w:val="944"/>
        </w:trPr>
        <w:tc>
          <w:tcPr>
            <w:tcW w:w="4896" w:type="dxa"/>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TAK</w:t>
            </w:r>
          </w:p>
          <w:p w:rsidR="00571B64" w:rsidRPr="000C23D6" w:rsidRDefault="00571B64" w:rsidP="00A708D5">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Przejście do kolejnego pytania</w:t>
            </w:r>
          </w:p>
          <w:p w:rsidR="00571B64" w:rsidRPr="000C23D6" w:rsidRDefault="00571B64" w:rsidP="00A708D5">
            <w:pPr>
              <w:ind w:right="488"/>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543FFFE5" wp14:editId="3648E85E">
                      <wp:extent cx="2895600" cy="1656080"/>
                      <wp:effectExtent l="0" t="0" r="3810" b="20955"/>
                      <wp:docPr id="14" name="Kanwa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AutoShape 36"/>
                              <wps:cNvSpPr>
                                <a:spLocks noChangeArrowheads="1"/>
                              </wps:cNvSpPr>
                              <wps:spPr bwMode="auto">
                                <a:xfrm>
                                  <a:off x="1266800" y="207010"/>
                                  <a:ext cx="381000" cy="1449070"/>
                                </a:xfrm>
                                <a:prstGeom prst="downArrow">
                                  <a:avLst>
                                    <a:gd name="adj1" fmla="val 50000"/>
                                    <a:gd name="adj2" fmla="val 97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5A70A365" id="Kanwa 34"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">
                      <v:shape id="_x0000_s1027" type="#_x0000_t75" style="position:absolute;width:28956;height:16560;visibility:visible;mso-wrap-style:square">
                        <v:fill o:detectmouseclick="t"/>
                        <v:path o:connecttype="none"/>
                      </v:shape>
                      <v:shape id="AutoShape 36" o:spid="_x0000_s1028" type="#_x0000_t67" style="position:absolute;left:12668;top:2070;width:3810;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MrcQA&#10;AADaAAAADwAAAGRycy9kb3ducmV2LnhtbESPT2sCMRTE70K/Q3gFb5pVtkVWo0hBbcUe6h/E22Pz&#10;3A3dvCybqNtvbwqCx2FmfsNMZq2txJUabxwrGPQTEMS504YLBfvdojcC4QOyxsoxKfgjD7PpS2eC&#10;mXY3/qHrNhQiQthnqKAMoc6k9HlJFn3f1cTRO7vGYoiyKaRu8BbhtpLDJHmXFg3HhRJr+igp/91e&#10;rIKDrNPjvl2/ye/DypzSr/VyY1Cp7ms7H4MI1IZn+NH+1ApS+L8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TK3EAAAA2gAAAA8AAAAAAAAAAAAAAAAAmAIAAGRycy9k&#10;b3ducmV2LnhtbFBLBQYAAAAABAAEAPUAAACJAwAAAAA=&#10;" adj="16042"/>
                      <w10:anchorlock/>
                    </v:group>
                  </w:pict>
                </mc:Fallback>
              </mc:AlternateContent>
            </w:r>
          </w:p>
          <w:p w:rsidR="00571B64" w:rsidRPr="000C23D6" w:rsidRDefault="00571B64" w:rsidP="00A708D5">
            <w:pPr>
              <w:ind w:right="488"/>
              <w:jc w:val="center"/>
              <w:rPr>
                <w:rFonts w:ascii="Arial" w:hAnsi="Arial" w:cs="Arial"/>
                <w:b/>
                <w:bCs/>
                <w:color w:val="808080" w:themeColor="background1" w:themeShade="80"/>
                <w:sz w:val="20"/>
                <w:szCs w:val="20"/>
              </w:rPr>
            </w:pPr>
          </w:p>
        </w:tc>
        <w:tc>
          <w:tcPr>
            <w:tcW w:w="4812" w:type="dxa"/>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571B64" w:rsidRPr="000C23D6" w:rsidRDefault="00571B64" w:rsidP="00A708D5">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dofinansowania w oparciu o wyznaczony w Uszczegółowieniu WRPO 2014+ poziom.</w:t>
            </w:r>
          </w:p>
          <w:p w:rsidR="00571B64" w:rsidRPr="000C23D6" w:rsidRDefault="00571B64" w:rsidP="00A708D5">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rsidR="00571B64" w:rsidRPr="000C23D6" w:rsidRDefault="00571B64" w:rsidP="00A708D5">
            <w:pPr>
              <w:ind w:right="488"/>
              <w:jc w:val="center"/>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rsidR="00571B64" w:rsidRPr="000C23D6" w:rsidRDefault="00571B64" w:rsidP="00A708D5">
            <w:pPr>
              <w:ind w:right="488"/>
              <w:jc w:val="center"/>
              <w:rPr>
                <w:rFonts w:ascii="Arial" w:hAnsi="Arial" w:cs="Arial"/>
                <w:b/>
                <w:color w:val="808080" w:themeColor="background1" w:themeShade="80"/>
                <w:sz w:val="20"/>
                <w:szCs w:val="20"/>
              </w:rPr>
            </w:pPr>
          </w:p>
          <w:p w:rsidR="00571B64" w:rsidRPr="000C23D6" w:rsidRDefault="00571B64" w:rsidP="00A708D5">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59785D">
            <w:pPr>
              <w:ind w:right="488"/>
              <w:jc w:val="center"/>
              <w:rPr>
                <w:rFonts w:ascii="Arial" w:hAnsi="Arial" w:cs="Arial"/>
                <w:b/>
                <w:bCs/>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Pr>
                <w:rFonts w:ascii="Arial" w:hAnsi="Arial" w:cs="Arial"/>
                <w:color w:val="808080" w:themeColor="background1" w:themeShade="80"/>
                <w:sz w:val="20"/>
                <w:szCs w:val="20"/>
              </w:rPr>
              <w:t>niu WRPO 2014+ dla Poddziałania 9.3.</w:t>
            </w:r>
            <w:del w:id="97" w:author="Niewiadomska Paulina" w:date="2016-09-15T14:30:00Z">
              <w:r w:rsidR="003E2C4F" w:rsidDel="0059785D">
                <w:rPr>
                  <w:rFonts w:ascii="Arial" w:hAnsi="Arial" w:cs="Arial"/>
                  <w:color w:val="808080" w:themeColor="background1" w:themeShade="80"/>
                  <w:sz w:val="20"/>
                  <w:szCs w:val="20"/>
                </w:rPr>
                <w:delText>2</w:delText>
              </w:r>
            </w:del>
            <w:ins w:id="98" w:author="Niewiadomska Paulina" w:date="2016-09-15T14:30:00Z">
              <w:r w:rsidR="0059785D">
                <w:rPr>
                  <w:rFonts w:ascii="Arial" w:hAnsi="Arial" w:cs="Arial"/>
                  <w:color w:val="808080" w:themeColor="background1" w:themeShade="80"/>
                  <w:sz w:val="20"/>
                  <w:szCs w:val="20"/>
                </w:rPr>
                <w:t>4</w:t>
              </w:r>
            </w:ins>
            <w:r w:rsidR="003E2C4F">
              <w:rPr>
                <w:rFonts w:ascii="Arial" w:hAnsi="Arial" w:cs="Arial"/>
                <w:color w:val="808080" w:themeColor="background1" w:themeShade="80"/>
                <w:sz w:val="20"/>
                <w:szCs w:val="20"/>
              </w:rPr>
              <w:t>.</w:t>
            </w:r>
          </w:p>
        </w:tc>
      </w:tr>
      <w:tr w:rsidR="00571B64" w:rsidRPr="000C23D6" w:rsidTr="00A708D5">
        <w:trPr>
          <w:trHeight w:val="893"/>
        </w:trPr>
        <w:tc>
          <w:tcPr>
            <w:tcW w:w="9708" w:type="dxa"/>
            <w:gridSpan w:val="2"/>
          </w:tcPr>
          <w:p w:rsidR="00571B64" w:rsidRPr="000C23D6" w:rsidRDefault="00571B64" w:rsidP="00A708D5">
            <w:pPr>
              <w:pStyle w:val="Default"/>
              <w:jc w:val="center"/>
              <w:rPr>
                <w:rFonts w:ascii="Arial" w:hAnsi="Arial" w:cs="Arial"/>
                <w:color w:val="808080" w:themeColor="background1" w:themeShade="80"/>
              </w:rPr>
            </w:pPr>
            <w:r w:rsidRPr="000C23D6">
              <w:rPr>
                <w:rFonts w:ascii="Arial" w:hAnsi="Arial" w:cs="Arial"/>
                <w:b/>
                <w:color w:val="808080" w:themeColor="background1" w:themeShade="80"/>
                <w:sz w:val="20"/>
                <w:szCs w:val="20"/>
              </w:rPr>
              <w:lastRenderedPageBreak/>
              <w:t>Czy projekt generuje dochód? Dochód rozumiany jest tu jako nadwyżka przychodów operacyjnych w rozumieniu art. 61 Rozporządzenia WE 1303/2013 z dnia 17 grudnia 2013 r. nad jego kosztami operacyjnymi (bez amortyzacji)</w:t>
            </w:r>
          </w:p>
        </w:tc>
      </w:tr>
      <w:tr w:rsidR="00571B64" w:rsidRPr="000C23D6" w:rsidTr="00A708D5">
        <w:trPr>
          <w:cantSplit/>
          <w:trHeight w:hRule="exact" w:val="871"/>
        </w:trPr>
        <w:tc>
          <w:tcPr>
            <w:tcW w:w="4896" w:type="dxa"/>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 xml:space="preserve">TAK </w:t>
            </w:r>
          </w:p>
          <w:p w:rsidR="00571B64" w:rsidRPr="000C23D6" w:rsidRDefault="00571B64" w:rsidP="00A708D5">
            <w:pPr>
              <w:ind w:right="488"/>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poziomu w oparciu o metodę luki w finansowaniu (4 etapy)</w:t>
            </w:r>
          </w:p>
        </w:tc>
        <w:tc>
          <w:tcPr>
            <w:tcW w:w="4812" w:type="dxa"/>
            <w:vMerge w:val="restart"/>
          </w:tcPr>
          <w:p w:rsidR="00571B64" w:rsidRPr="000C23D6" w:rsidRDefault="00571B64" w:rsidP="00A708D5">
            <w:pPr>
              <w:ind w:right="488"/>
              <w:jc w:val="center"/>
              <w:rPr>
                <w:rFonts w:ascii="Arial" w:hAnsi="Arial" w:cs="Arial"/>
                <w:b/>
                <w:bCs/>
                <w:color w:val="808080" w:themeColor="background1" w:themeShade="80"/>
                <w:sz w:val="20"/>
                <w:szCs w:val="20"/>
              </w:rPr>
            </w:pPr>
            <w:r w:rsidRPr="000C23D6">
              <w:rPr>
                <w:rFonts w:ascii="Arial" w:hAnsi="Arial" w:cs="Arial"/>
                <w:b/>
                <w:bCs/>
                <w:color w:val="808080" w:themeColor="background1" w:themeShade="80"/>
                <w:sz w:val="20"/>
                <w:szCs w:val="20"/>
              </w:rPr>
              <w:t>NIE</w:t>
            </w:r>
          </w:p>
          <w:p w:rsidR="00571B64" w:rsidRPr="000C23D6" w:rsidRDefault="00571B64" w:rsidP="00A708D5">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Ustalenie dofinansowania w oparciu o wyznaczony w Uszczegółowieniu WRPO</w:t>
            </w:r>
            <w:r>
              <w:rPr>
                <w:rFonts w:ascii="Arial" w:hAnsi="Arial" w:cs="Arial"/>
                <w:color w:val="808080" w:themeColor="background1" w:themeShade="80"/>
                <w:sz w:val="20"/>
                <w:szCs w:val="20"/>
              </w:rPr>
              <w:t xml:space="preserve"> 2014+ poziom dla Podd</w:t>
            </w:r>
            <w:r w:rsidR="003E2C4F">
              <w:rPr>
                <w:rFonts w:ascii="Arial" w:hAnsi="Arial" w:cs="Arial"/>
                <w:color w:val="808080" w:themeColor="background1" w:themeShade="80"/>
                <w:sz w:val="20"/>
                <w:szCs w:val="20"/>
              </w:rPr>
              <w:t>ziałania 9.3.</w:t>
            </w:r>
            <w:del w:id="99" w:author="Niewiadomska Paulina" w:date="2016-09-15T14:31:00Z">
              <w:r w:rsidR="003E2C4F" w:rsidDel="0059785D">
                <w:rPr>
                  <w:rFonts w:ascii="Arial" w:hAnsi="Arial" w:cs="Arial"/>
                  <w:color w:val="808080" w:themeColor="background1" w:themeShade="80"/>
                  <w:sz w:val="20"/>
                  <w:szCs w:val="20"/>
                </w:rPr>
                <w:delText>2</w:delText>
              </w:r>
            </w:del>
            <w:ins w:id="100" w:author="Niewiadomska Paulina" w:date="2016-09-15T14:31:00Z">
              <w:r w:rsidR="0059785D">
                <w:rPr>
                  <w:rFonts w:ascii="Arial" w:hAnsi="Arial" w:cs="Arial"/>
                  <w:color w:val="808080" w:themeColor="background1" w:themeShade="80"/>
                  <w:sz w:val="20"/>
                  <w:szCs w:val="20"/>
                </w:rPr>
                <w:t>4</w:t>
              </w:r>
            </w:ins>
            <w:r w:rsidR="003E2C4F">
              <w:rPr>
                <w:rFonts w:ascii="Arial" w:hAnsi="Arial" w:cs="Arial"/>
                <w:color w:val="808080" w:themeColor="background1" w:themeShade="80"/>
                <w:sz w:val="20"/>
                <w:szCs w:val="20"/>
              </w:rPr>
              <w:t>.</w:t>
            </w:r>
          </w:p>
          <w:p w:rsidR="00571B64" w:rsidRPr="000C23D6" w:rsidRDefault="00571B64" w:rsidP="00A708D5">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Obliczamy wg poniższego schematu:</w:t>
            </w:r>
          </w:p>
          <w:p w:rsidR="00571B64" w:rsidRPr="000C23D6" w:rsidRDefault="00571B64" w:rsidP="00A708D5">
            <w:pPr>
              <w:ind w:right="12"/>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t>
            </w:r>
          </w:p>
          <w:p w:rsidR="00571B64" w:rsidRPr="000C23D6" w:rsidRDefault="00571B64" w:rsidP="00A708D5">
            <w:pPr>
              <w:ind w:right="488"/>
              <w:jc w:val="center"/>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EC x </w:t>
            </w:r>
            <w:proofErr w:type="spellStart"/>
            <w:r w:rsidRPr="000C23D6">
              <w:rPr>
                <w:rFonts w:ascii="Arial" w:hAnsi="Arial" w:cs="Arial"/>
                <w:b/>
                <w:color w:val="808080" w:themeColor="background1" w:themeShade="80"/>
                <w:sz w:val="20"/>
                <w:szCs w:val="20"/>
              </w:rPr>
              <w:t>MaxCRpa</w:t>
            </w:r>
            <w:proofErr w:type="spellEnd"/>
          </w:p>
          <w:p w:rsidR="00571B64" w:rsidRPr="000C23D6" w:rsidRDefault="00571B64" w:rsidP="00A708D5">
            <w:pPr>
              <w:ind w:right="488"/>
              <w:jc w:val="center"/>
              <w:rPr>
                <w:rFonts w:ascii="Arial" w:hAnsi="Arial" w:cs="Arial"/>
                <w:b/>
                <w:color w:val="808080" w:themeColor="background1" w:themeShade="80"/>
                <w:sz w:val="20"/>
                <w:szCs w:val="20"/>
              </w:rPr>
            </w:pPr>
          </w:p>
          <w:p w:rsidR="00571B64" w:rsidRPr="000C23D6" w:rsidRDefault="00571B64" w:rsidP="00A708D5">
            <w:pPr>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całkowite koszty kwalifikowalne projektu na podstawie stosownych wytycznych</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59785D">
            <w:pPr>
              <w:ind w:right="83"/>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w:t>
            </w:r>
            <w:r>
              <w:rPr>
                <w:rFonts w:ascii="Arial" w:hAnsi="Arial" w:cs="Arial"/>
                <w:color w:val="808080" w:themeColor="background1" w:themeShade="80"/>
                <w:sz w:val="20"/>
                <w:szCs w:val="20"/>
              </w:rPr>
              <w:t>niu WRPO 2014+ dla Poddziałania 9.3.</w:t>
            </w:r>
            <w:del w:id="101" w:author="Niewiadomska Paulina" w:date="2016-09-15T14:31:00Z">
              <w:r w:rsidR="003E2C4F" w:rsidDel="0059785D">
                <w:rPr>
                  <w:rFonts w:ascii="Arial" w:hAnsi="Arial" w:cs="Arial"/>
                  <w:color w:val="808080" w:themeColor="background1" w:themeShade="80"/>
                  <w:sz w:val="20"/>
                  <w:szCs w:val="20"/>
                </w:rPr>
                <w:delText>2</w:delText>
              </w:r>
            </w:del>
            <w:ins w:id="102" w:author="Niewiadomska Paulina" w:date="2016-09-15T14:31:00Z">
              <w:r w:rsidR="0059785D">
                <w:rPr>
                  <w:rFonts w:ascii="Arial" w:hAnsi="Arial" w:cs="Arial"/>
                  <w:color w:val="808080" w:themeColor="background1" w:themeShade="80"/>
                  <w:sz w:val="20"/>
                  <w:szCs w:val="20"/>
                </w:rPr>
                <w:t>4</w:t>
              </w:r>
            </w:ins>
            <w:r w:rsidR="003E2C4F">
              <w:rPr>
                <w:rFonts w:ascii="Arial" w:hAnsi="Arial" w:cs="Arial"/>
                <w:color w:val="808080" w:themeColor="background1" w:themeShade="80"/>
                <w:sz w:val="20"/>
                <w:szCs w:val="20"/>
              </w:rPr>
              <w:t>.</w:t>
            </w:r>
          </w:p>
        </w:tc>
      </w:tr>
      <w:tr w:rsidR="00571B64" w:rsidRPr="000C23D6" w:rsidTr="00A708D5">
        <w:trPr>
          <w:cantSplit/>
          <w:trHeight w:val="2943"/>
        </w:trPr>
        <w:tc>
          <w:tcPr>
            <w:tcW w:w="4896" w:type="dxa"/>
          </w:tcPr>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Etap 1 – wskaźnik luki finansowej </w:t>
            </w:r>
          </w:p>
          <w:p w:rsidR="00571B64" w:rsidRPr="000C23D6" w:rsidRDefault="00571B64" w:rsidP="00A708D5">
            <w:pPr>
              <w:ind w:right="488"/>
              <w:jc w:val="center"/>
              <w:rPr>
                <w:rFonts w:ascii="Arial" w:hAnsi="Arial" w:cs="Arial"/>
                <w:b/>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R = (DIC – DNR) / DIC</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A708D5">
            <w:pPr>
              <w:ind w:right="488"/>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R</w:t>
            </w:r>
            <w:r w:rsidRPr="000C23D6">
              <w:rPr>
                <w:rFonts w:ascii="Arial" w:hAnsi="Arial" w:cs="Arial"/>
                <w:color w:val="808080" w:themeColor="background1" w:themeShade="80"/>
                <w:sz w:val="20"/>
                <w:szCs w:val="20"/>
              </w:rPr>
              <w:t xml:space="preserve"> – wskaźnik luki finansowej</w:t>
            </w:r>
          </w:p>
          <w:p w:rsidR="00571B64" w:rsidRPr="000C23D6" w:rsidRDefault="00571B64" w:rsidP="00A708D5">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DIC</w:t>
            </w:r>
            <w:r w:rsidRPr="000C23D6">
              <w:rPr>
                <w:rFonts w:ascii="Arial" w:hAnsi="Arial" w:cs="Arial"/>
                <w:color w:val="808080" w:themeColor="background1" w:themeShade="80"/>
                <w:sz w:val="20"/>
                <w:szCs w:val="20"/>
              </w:rPr>
              <w:t xml:space="preserve"> – suma zdyskontowanych nakładów inwestycyjnych projektu wraz z uwzględnieniem zmiany zapotrzebowania na kapitał obrotowy netto. </w:t>
            </w:r>
          </w:p>
          <w:p w:rsidR="00571B64" w:rsidRPr="000C23D6" w:rsidRDefault="00571B64" w:rsidP="00A708D5">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DNR</w:t>
            </w:r>
            <w:r w:rsidRPr="000C23D6">
              <w:rPr>
                <w:rFonts w:ascii="Arial" w:hAnsi="Arial" w:cs="Arial"/>
                <w:color w:val="808080" w:themeColor="background1" w:themeShade="80"/>
                <w:sz w:val="20"/>
                <w:szCs w:val="20"/>
              </w:rPr>
              <w:t xml:space="preserve"> - suma zdyskontowanych dochodów  (różnica pomiędzy zdyskontowanymi przychodami operacyjnymi i zdyskontowanymi kosztami operacyjnymi bez amortyzacji. W ostatnim roku horyzontu czasowego skorygowana (+) o wartość rezydualną)</w:t>
            </w:r>
          </w:p>
          <w:p w:rsidR="00571B64" w:rsidRPr="000C23D6" w:rsidRDefault="00571B64" w:rsidP="00A708D5">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26073D29" wp14:editId="7EC20DA8">
                      <wp:extent cx="2895600" cy="414020"/>
                      <wp:effectExtent l="0" t="0" r="1905" b="0"/>
                      <wp:docPr id="11" name="Kanwa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8"/>
                              <wps:cNvSpPr>
                                <a:spLocks noChangeArrowheads="1"/>
                              </wps:cNvSpPr>
                              <wps:spPr bwMode="auto">
                                <a:xfrm>
                                  <a:off x="1225600" y="55903"/>
                                  <a:ext cx="304800" cy="310515"/>
                                </a:xfrm>
                                <a:prstGeom prst="downArrow">
                                  <a:avLst>
                                    <a:gd name="adj1" fmla="val 50000"/>
                                    <a:gd name="adj2" fmla="val 261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B1D1626" id="Kanwa 46" o:spid="_x0000_s1026" editas="canvas" style="width:228pt;height:32.6pt;mso-position-horizontal-relative:char;mso-position-vertical-relative:line" coordsize="28956,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">
                      <v:shape id="_x0000_s1027" type="#_x0000_t75" style="position:absolute;width:28956;height:4140;visibility:visible;mso-wrap-style:square">
                        <v:fill o:detectmouseclick="t"/>
                        <v:path o:connecttype="none"/>
                      </v:shape>
                      <v:shape id="AutoShape 48" o:spid="_x0000_s1028" type="#_x0000_t67" style="position:absolute;left:12256;top:559;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7msIA&#10;AADaAAAADwAAAGRycy9kb3ducmV2LnhtbESP0WoCMRRE3wX/IVyhb5qtBZGtUVqtUAuCa/2Ay+Y2&#10;WdzcLEnqrn/fFAp9HGbmDLPaDK4VNwqx8azgcVaAIK69btgouHzup0sQMSFrbD2TgjtF2KzHoxWW&#10;2vdc0e2cjMgQjiUqsCl1pZSxtuQwznxHnL0vHxymLIOROmCf4a6V86JYSIcN5wWLHW0t1dfzt1Pw&#10;8Rru2O+v9riz1pjL6a2aHwqlHibDyzOIREP6D/+137WCJ/i9k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vuawgAAANoAAAAPAAAAAAAAAAAAAAAAAJgCAABkcnMvZG93&#10;bnJldi54bWxQSwUGAAAAAAQABAD1AAAAhwMAAAAA&#10;" adj="16045"/>
                      <w10:anchorlock/>
                    </v:group>
                  </w:pict>
                </mc:Fallback>
              </mc:AlternateContent>
            </w:r>
          </w:p>
          <w:p w:rsidR="00571B64" w:rsidRPr="000C23D6" w:rsidRDefault="00571B64" w:rsidP="00A708D5">
            <w:pPr>
              <w:ind w:right="488"/>
              <w:jc w:val="center"/>
              <w:rPr>
                <w:rFonts w:ascii="Arial" w:hAnsi="Arial" w:cs="Arial"/>
                <w:b/>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2 – określenie kwoty decyzji</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A708D5">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DA = EC x R</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A708D5">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DA</w:t>
            </w:r>
            <w:r w:rsidRPr="000C23D6">
              <w:rPr>
                <w:rFonts w:ascii="Arial" w:hAnsi="Arial" w:cs="Arial"/>
                <w:color w:val="808080" w:themeColor="background1" w:themeShade="80"/>
                <w:sz w:val="20"/>
                <w:szCs w:val="20"/>
              </w:rPr>
              <w:t xml:space="preserve"> – kwota decyzji – koszty kwalifikowalne przemnożone przez wskaźnik luki finansowej</w:t>
            </w:r>
          </w:p>
          <w:p w:rsidR="00571B64" w:rsidRPr="000C23D6" w:rsidRDefault="00571B64" w:rsidP="00A708D5">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EC</w:t>
            </w:r>
            <w:r w:rsidRPr="000C23D6">
              <w:rPr>
                <w:rFonts w:ascii="Arial" w:hAnsi="Arial" w:cs="Arial"/>
                <w:color w:val="808080" w:themeColor="background1" w:themeShade="80"/>
                <w:sz w:val="20"/>
                <w:szCs w:val="20"/>
              </w:rPr>
              <w:t xml:space="preserve"> – wysokość niezdyskontowanych kosztów kwalifikowalnych projektu ustalonych na podstawie stosownych wytycznych</w:t>
            </w:r>
          </w:p>
          <w:p w:rsidR="00571B64" w:rsidRPr="000C23D6" w:rsidRDefault="00571B64" w:rsidP="00A708D5">
            <w:pPr>
              <w:ind w:right="-7"/>
              <w:rPr>
                <w:rFonts w:ascii="Arial" w:hAnsi="Arial" w:cs="Arial"/>
                <w:color w:val="808080" w:themeColor="background1" w:themeShade="80"/>
                <w:sz w:val="20"/>
                <w:szCs w:val="20"/>
              </w:rPr>
            </w:pPr>
          </w:p>
          <w:p w:rsidR="00571B64" w:rsidRPr="000C23D6" w:rsidRDefault="00571B64" w:rsidP="00A708D5">
            <w:pPr>
              <w:ind w:right="-7"/>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7592D5F9" wp14:editId="1D2799AF">
                      <wp:extent cx="2895600" cy="310515"/>
                      <wp:effectExtent l="0" t="10795" r="3810" b="12065"/>
                      <wp:docPr id="8"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2"/>
                              <wps:cNvSpPr>
                                <a:spLocks noChangeArrowheads="1"/>
                              </wps:cNvSpPr>
                              <wps:spPr bwMode="auto">
                                <a:xfrm>
                                  <a:off x="131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1F3F7504" id="Kanwa 40"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">
                      <v:shape id="_x0000_s1027" type="#_x0000_t75" style="position:absolute;width:28956;height:3105;visibility:visible;mso-wrap-style:square">
                        <v:fill o:detectmouseclick="t"/>
                        <v:path o:connecttype="none"/>
                      </v:shape>
                      <v:shape id="AutoShape 42" o:spid="_x0000_s1028" type="#_x0000_t67" style="position:absolute;left:13132;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zGcIA&#10;AADaAAAADwAAAGRycy9kb3ducmV2LnhtbESPQYvCMBSE74L/ITzBi2iqCyLVKIsg6kVY68Xbo3nb&#10;dLd5KU2s1V9vFhY8DjPzDbPadLYSLTW+dKxgOklAEOdOl1wouGS78QKED8gaK8ek4EEeNut+b4Wp&#10;dnf+ovYcChEh7FNUYEKoUyl9bsiin7iaOHrfrrEYomwKqRu8R7it5CxJ5tJiyXHBYE1bQ/nv+WYV&#10;/Fza0YfJTk9ehG1d3Nrr3rqjUsNB97kEEagL7/B/+6AVzODvSr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3MZwgAAANoAAAAPAAAAAAAAAAAAAAAAAJgCAABkcnMvZG93&#10;bnJldi54bWxQSwUGAAAAAAQABAD1AAAAhwMAAAAA&#10;" adj="16047"/>
                      <w10:anchorlock/>
                    </v:group>
                  </w:pict>
                </mc:Fallback>
              </mc:AlternateContent>
            </w:r>
          </w:p>
          <w:p w:rsidR="00571B64" w:rsidRPr="000C23D6" w:rsidRDefault="00571B64" w:rsidP="00A708D5">
            <w:pPr>
              <w:ind w:right="-7"/>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3 – określenie maks. dotacji UE</w:t>
            </w:r>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 xml:space="preserve">Dotacja UE = DA x </w:t>
            </w:r>
            <w:proofErr w:type="spellStart"/>
            <w:r w:rsidRPr="000C23D6">
              <w:rPr>
                <w:rFonts w:ascii="Arial" w:hAnsi="Arial" w:cs="Arial"/>
                <w:b/>
                <w:color w:val="808080" w:themeColor="background1" w:themeShade="80"/>
                <w:sz w:val="20"/>
                <w:szCs w:val="20"/>
              </w:rPr>
              <w:t>MaxCRpa</w:t>
            </w:r>
            <w:proofErr w:type="spellEnd"/>
          </w:p>
          <w:p w:rsidR="00571B64" w:rsidRPr="000C23D6" w:rsidRDefault="00571B64" w:rsidP="00A708D5">
            <w:pPr>
              <w:ind w:right="488"/>
              <w:rPr>
                <w:rFonts w:ascii="Arial" w:hAnsi="Arial" w:cs="Arial"/>
                <w:color w:val="808080" w:themeColor="background1" w:themeShade="80"/>
                <w:sz w:val="20"/>
                <w:szCs w:val="20"/>
              </w:rPr>
            </w:pPr>
          </w:p>
          <w:p w:rsidR="00571B64" w:rsidRPr="000C23D6" w:rsidRDefault="00571B64" w:rsidP="00A708D5">
            <w:pPr>
              <w:ind w:right="-7"/>
              <w:rPr>
                <w:rFonts w:ascii="Arial" w:hAnsi="Arial" w:cs="Arial"/>
                <w:color w:val="808080" w:themeColor="background1" w:themeShade="80"/>
                <w:sz w:val="20"/>
                <w:szCs w:val="20"/>
              </w:rPr>
            </w:pPr>
            <w:r w:rsidRPr="000C23D6">
              <w:rPr>
                <w:rFonts w:ascii="Arial" w:hAnsi="Arial" w:cs="Arial"/>
                <w:b/>
                <w:color w:val="808080" w:themeColor="background1" w:themeShade="80"/>
                <w:sz w:val="20"/>
                <w:szCs w:val="20"/>
              </w:rPr>
              <w:t>Dotacja UE</w:t>
            </w:r>
            <w:r w:rsidRPr="000C23D6">
              <w:rPr>
                <w:rFonts w:ascii="Arial" w:hAnsi="Arial" w:cs="Arial"/>
                <w:color w:val="808080" w:themeColor="background1" w:themeShade="80"/>
                <w:sz w:val="20"/>
                <w:szCs w:val="20"/>
              </w:rPr>
              <w:t xml:space="preserve"> – maks. poziom dofinansowania projektu ze środków UE</w:t>
            </w:r>
          </w:p>
          <w:p w:rsidR="00571B64" w:rsidRPr="000C23D6" w:rsidRDefault="00571B64" w:rsidP="00A708D5">
            <w:pPr>
              <w:ind w:right="-7"/>
              <w:rPr>
                <w:rFonts w:ascii="Arial" w:hAnsi="Arial" w:cs="Arial"/>
                <w:color w:val="808080" w:themeColor="background1" w:themeShade="80"/>
                <w:sz w:val="20"/>
                <w:szCs w:val="20"/>
              </w:rPr>
            </w:pPr>
            <w:proofErr w:type="spellStart"/>
            <w:r w:rsidRPr="000C23D6">
              <w:rPr>
                <w:rFonts w:ascii="Arial" w:hAnsi="Arial" w:cs="Arial"/>
                <w:b/>
                <w:color w:val="808080" w:themeColor="background1" w:themeShade="80"/>
                <w:sz w:val="20"/>
                <w:szCs w:val="20"/>
              </w:rPr>
              <w:t>MaxCRpa</w:t>
            </w:r>
            <w:proofErr w:type="spellEnd"/>
            <w:r w:rsidRPr="000C23D6">
              <w:rPr>
                <w:rFonts w:ascii="Arial" w:hAnsi="Arial" w:cs="Arial"/>
                <w:color w:val="808080" w:themeColor="background1" w:themeShade="80"/>
                <w:sz w:val="20"/>
                <w:szCs w:val="20"/>
              </w:rPr>
              <w:t xml:space="preserve"> – maksymalna stopa współfinansowania określona w Uszczegółowien</w:t>
            </w:r>
            <w:r>
              <w:rPr>
                <w:rFonts w:ascii="Arial" w:hAnsi="Arial" w:cs="Arial"/>
                <w:color w:val="808080" w:themeColor="background1" w:themeShade="80"/>
                <w:sz w:val="20"/>
                <w:szCs w:val="20"/>
              </w:rPr>
              <w:t>iu WRPO 2014+ dla Poddziałania 9.3.</w:t>
            </w:r>
            <w:del w:id="103" w:author="Niewiadomska Paulina" w:date="2016-09-15T14:31:00Z">
              <w:r w:rsidR="003E2C4F" w:rsidDel="0059785D">
                <w:rPr>
                  <w:rFonts w:ascii="Arial" w:hAnsi="Arial" w:cs="Arial"/>
                  <w:color w:val="808080" w:themeColor="background1" w:themeShade="80"/>
                  <w:sz w:val="20"/>
                  <w:szCs w:val="20"/>
                </w:rPr>
                <w:delText>2</w:delText>
              </w:r>
            </w:del>
            <w:ins w:id="104" w:author="Niewiadomska Paulina" w:date="2016-09-15T14:31:00Z">
              <w:r w:rsidR="0059785D">
                <w:rPr>
                  <w:rFonts w:ascii="Arial" w:hAnsi="Arial" w:cs="Arial"/>
                  <w:color w:val="808080" w:themeColor="background1" w:themeShade="80"/>
                  <w:sz w:val="20"/>
                  <w:szCs w:val="20"/>
                </w:rPr>
                <w:t>4</w:t>
              </w:r>
            </w:ins>
            <w:r>
              <w:rPr>
                <w:rFonts w:ascii="Arial" w:hAnsi="Arial" w:cs="Arial"/>
                <w:color w:val="808080" w:themeColor="background1" w:themeShade="80"/>
                <w:sz w:val="20"/>
                <w:szCs w:val="20"/>
              </w:rPr>
              <w:t>.</w:t>
            </w:r>
          </w:p>
          <w:p w:rsidR="00571B64" w:rsidRPr="000C23D6" w:rsidRDefault="00571B64" w:rsidP="00A708D5">
            <w:pPr>
              <w:ind w:right="-7"/>
              <w:rPr>
                <w:rFonts w:ascii="Arial" w:hAnsi="Arial" w:cs="Arial"/>
                <w:color w:val="808080" w:themeColor="background1" w:themeShade="80"/>
                <w:sz w:val="20"/>
                <w:szCs w:val="20"/>
              </w:rPr>
            </w:pPr>
          </w:p>
          <w:p w:rsidR="00571B64" w:rsidRPr="000C23D6" w:rsidRDefault="00571B64" w:rsidP="00A708D5">
            <w:pPr>
              <w:ind w:right="-7"/>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rPr>
              <mc:AlternateContent>
                <mc:Choice Requires="wpc">
                  <w:drawing>
                    <wp:inline distT="0" distB="0" distL="0" distR="0" wp14:anchorId="133F9B87" wp14:editId="0A3E526D">
                      <wp:extent cx="2895600" cy="310515"/>
                      <wp:effectExtent l="0" t="12700" r="1905" b="10160"/>
                      <wp:docPr id="5"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39"/>
                              <wps:cNvSpPr>
                                <a:spLocks noChangeArrowheads="1"/>
                              </wps:cNvSpPr>
                              <wps:spPr bwMode="auto">
                                <a:xfrm>
                                  <a:off x="1273200" y="0"/>
                                  <a:ext cx="304800" cy="310515"/>
                                </a:xfrm>
                                <a:prstGeom prst="downArrow">
                                  <a:avLst>
                                    <a:gd name="adj1" fmla="val 50000"/>
                                    <a:gd name="adj2" fmla="val 2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442130B0" id="Kanwa 37" o:spid="_x0000_s1026" editas="canvas" style="width:228pt;height:24.45pt;mso-position-horizontal-relative:char;mso-position-vertical-relative:line" coordsize="28956,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">
                      <v:shape id="_x0000_s1027" type="#_x0000_t75" style="position:absolute;width:28956;height:3105;visibility:visible;mso-wrap-style:square">
                        <v:fill o:detectmouseclick="t"/>
                        <v:path o:connecttype="none"/>
                      </v:shape>
                      <v:shape id="AutoShape 39" o:spid="_x0000_s1028" type="#_x0000_t67" style="position:absolute;left:12732;width:30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tbsAA&#10;AADaAAAADwAAAGRycy9kb3ducmV2LnhtbERPTYvCMBC9L/gfwgheFk11QaQaZRFEvSxovXgbmtmm&#10;u82kNLFWf70RBE/D433OYtXZSrTU+NKxgvEoAUGcO11yoeCUbYYzED4ga6wck4IbeVgtex8LTLW7&#10;8oHaYyhEDGGfogITQp1K6XNDFv3I1cSR+3WNxRBhU0jd4DWG20pOkmQqLZYcGwzWtDaU/x8vVsHf&#10;qf38MtnPnWdhXReX9ry1bq/UoN99z0EE6sJb/HLvdJwPz1eeVy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XtbsAAAADaAAAADwAAAAAAAAAAAAAAAACYAgAAZHJzL2Rvd25y&#10;ZXYueG1sUEsFBgAAAAAEAAQA9QAAAIUDAAAAAA==&#10;" adj="16047"/>
                      <w10:anchorlock/>
                    </v:group>
                  </w:pict>
                </mc:Fallback>
              </mc:AlternateContent>
            </w:r>
          </w:p>
          <w:p w:rsidR="00571B64" w:rsidRPr="000C23D6" w:rsidRDefault="00571B64" w:rsidP="00A708D5">
            <w:pPr>
              <w:ind w:right="-7"/>
              <w:jc w:val="center"/>
              <w:rPr>
                <w:rFonts w:ascii="Arial" w:hAnsi="Arial" w:cs="Arial"/>
                <w:color w:val="808080" w:themeColor="background1" w:themeShade="80"/>
                <w:sz w:val="20"/>
                <w:szCs w:val="20"/>
              </w:rPr>
            </w:pPr>
          </w:p>
          <w:p w:rsidR="00571B64" w:rsidRPr="000C23D6" w:rsidRDefault="00571B64" w:rsidP="00A708D5">
            <w:pPr>
              <w:ind w:right="-7"/>
              <w:jc w:val="center"/>
              <w:rPr>
                <w:rFonts w:ascii="Arial" w:hAnsi="Arial" w:cs="Arial"/>
                <w:b/>
                <w:color w:val="808080" w:themeColor="background1" w:themeShade="80"/>
                <w:sz w:val="20"/>
                <w:szCs w:val="20"/>
              </w:rPr>
            </w:pPr>
            <w:r w:rsidRPr="000C23D6">
              <w:rPr>
                <w:rFonts w:ascii="Arial" w:hAnsi="Arial" w:cs="Arial"/>
                <w:b/>
                <w:color w:val="808080" w:themeColor="background1" w:themeShade="80"/>
                <w:sz w:val="20"/>
                <w:szCs w:val="20"/>
              </w:rPr>
              <w:t>Etap 4 – określenie wskaźnika rzeczywistego poziomu dofinansowania (efektywnej stopy dofinansowania)</w:t>
            </w:r>
          </w:p>
          <w:p w:rsidR="00571B64" w:rsidRPr="000C23D6" w:rsidRDefault="00571B64" w:rsidP="00A708D5">
            <w:pPr>
              <w:ind w:right="-7"/>
              <w:jc w:val="center"/>
              <w:rPr>
                <w:rFonts w:ascii="Arial" w:hAnsi="Arial" w:cs="Arial"/>
                <w:b/>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Dotacja UE / EC </w:t>
            </w:r>
          </w:p>
          <w:p w:rsidR="00571B64" w:rsidRPr="000C23D6" w:rsidRDefault="00571B64" w:rsidP="00A708D5">
            <w:pPr>
              <w:ind w:right="488"/>
              <w:rPr>
                <w:rFonts w:ascii="Arial" w:hAnsi="Arial" w:cs="Arial"/>
                <w:b/>
                <w:color w:val="808080" w:themeColor="background1" w:themeShade="80"/>
                <w:sz w:val="20"/>
                <w:szCs w:val="20"/>
              </w:rPr>
            </w:pPr>
          </w:p>
          <w:p w:rsidR="00571B64" w:rsidRPr="000C23D6" w:rsidRDefault="00571B64" w:rsidP="00A708D5">
            <w:pPr>
              <w:ind w:right="488"/>
              <w:jc w:val="center"/>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lub alternatywnie</w:t>
            </w:r>
          </w:p>
          <w:p w:rsidR="00571B64" w:rsidRPr="000C23D6" w:rsidRDefault="00571B64" w:rsidP="00A708D5">
            <w:pPr>
              <w:ind w:right="488"/>
              <w:jc w:val="center"/>
              <w:rPr>
                <w:rFonts w:ascii="Arial" w:hAnsi="Arial" w:cs="Arial"/>
                <w:color w:val="808080" w:themeColor="background1" w:themeShade="80"/>
                <w:sz w:val="20"/>
                <w:szCs w:val="20"/>
              </w:rPr>
            </w:pPr>
          </w:p>
          <w:p w:rsidR="00571B64" w:rsidRPr="000C23D6" w:rsidRDefault="00571B64" w:rsidP="00A708D5">
            <w:pPr>
              <w:ind w:right="488"/>
              <w:jc w:val="center"/>
              <w:rPr>
                <w:rFonts w:ascii="Arial" w:hAnsi="Arial" w:cs="Arial"/>
                <w:b/>
                <w:color w:val="808080" w:themeColor="background1" w:themeShade="80"/>
                <w:sz w:val="20"/>
                <w:szCs w:val="20"/>
              </w:rPr>
            </w:pPr>
            <w:proofErr w:type="spellStart"/>
            <w:r w:rsidRPr="000C23D6">
              <w:rPr>
                <w:rFonts w:ascii="Arial" w:hAnsi="Arial" w:cs="Arial"/>
                <w:b/>
                <w:color w:val="808080" w:themeColor="background1" w:themeShade="80"/>
                <w:sz w:val="20"/>
                <w:szCs w:val="20"/>
              </w:rPr>
              <w:t>Wrzf</w:t>
            </w:r>
            <w:proofErr w:type="spellEnd"/>
            <w:r w:rsidRPr="000C23D6">
              <w:rPr>
                <w:rFonts w:ascii="Arial" w:hAnsi="Arial" w:cs="Arial"/>
                <w:b/>
                <w:color w:val="808080" w:themeColor="background1" w:themeShade="80"/>
                <w:sz w:val="20"/>
                <w:szCs w:val="20"/>
              </w:rPr>
              <w:t xml:space="preserve"> = R x </w:t>
            </w:r>
            <w:proofErr w:type="spellStart"/>
            <w:r w:rsidRPr="000C23D6">
              <w:rPr>
                <w:rFonts w:ascii="Arial" w:hAnsi="Arial" w:cs="Arial"/>
                <w:b/>
                <w:color w:val="808080" w:themeColor="background1" w:themeShade="80"/>
                <w:sz w:val="20"/>
                <w:szCs w:val="20"/>
              </w:rPr>
              <w:t>MaxCRpa</w:t>
            </w:r>
            <w:proofErr w:type="spellEnd"/>
          </w:p>
          <w:p w:rsidR="00571B64" w:rsidRPr="000C23D6" w:rsidRDefault="00571B64" w:rsidP="00A708D5">
            <w:pPr>
              <w:ind w:right="488"/>
              <w:rPr>
                <w:rFonts w:ascii="Arial" w:hAnsi="Arial" w:cs="Arial"/>
                <w:color w:val="808080" w:themeColor="background1" w:themeShade="80"/>
                <w:sz w:val="20"/>
                <w:szCs w:val="20"/>
              </w:rPr>
            </w:pPr>
          </w:p>
        </w:tc>
        <w:tc>
          <w:tcPr>
            <w:tcW w:w="4812" w:type="dxa"/>
            <w:vMerge/>
          </w:tcPr>
          <w:p w:rsidR="00571B64" w:rsidRPr="000C23D6" w:rsidRDefault="00571B64" w:rsidP="00A708D5">
            <w:pPr>
              <w:ind w:right="488"/>
              <w:jc w:val="center"/>
              <w:rPr>
                <w:rFonts w:ascii="Arial" w:hAnsi="Arial" w:cs="Arial"/>
                <w:b/>
                <w:color w:val="808080" w:themeColor="background1" w:themeShade="80"/>
                <w:sz w:val="20"/>
                <w:szCs w:val="20"/>
              </w:rPr>
            </w:pPr>
          </w:p>
        </w:tc>
      </w:tr>
    </w:tbl>
    <w:p w:rsidR="00571B64" w:rsidRDefault="00571B64" w:rsidP="0092235A">
      <w:pPr>
        <w:shd w:val="clear" w:color="auto" w:fill="FFFFFF"/>
        <w:ind w:right="39"/>
        <w:jc w:val="both"/>
        <w:rPr>
          <w:rFonts w:ascii="Arial" w:hAnsi="Arial" w:cs="Arial"/>
          <w:color w:val="999999"/>
          <w:sz w:val="20"/>
          <w:szCs w:val="20"/>
        </w:rPr>
      </w:pPr>
    </w:p>
    <w:p w:rsidR="00571B64" w:rsidRDefault="00571B64" w:rsidP="0092235A">
      <w:pPr>
        <w:shd w:val="clear" w:color="auto" w:fill="FFFFFF"/>
        <w:ind w:right="39"/>
        <w:jc w:val="both"/>
        <w:rPr>
          <w:rFonts w:ascii="Arial" w:hAnsi="Arial" w:cs="Arial"/>
          <w:color w:val="999999"/>
          <w:sz w:val="20"/>
          <w:szCs w:val="20"/>
        </w:rPr>
      </w:pPr>
    </w:p>
    <w:p w:rsidR="000D6316" w:rsidRDefault="000D6316" w:rsidP="000D6316">
      <w:pPr>
        <w:shd w:val="clear" w:color="auto" w:fill="FFFFFF"/>
        <w:ind w:right="39"/>
        <w:jc w:val="both"/>
        <w:rPr>
          <w:rFonts w:ascii="Arial" w:hAnsi="Arial" w:cs="Arial"/>
          <w:b/>
          <w:sz w:val="20"/>
          <w:szCs w:val="20"/>
          <w:u w:val="single"/>
        </w:rPr>
      </w:pPr>
      <w:r>
        <w:rPr>
          <w:rFonts w:ascii="Arial" w:hAnsi="Arial" w:cs="Arial"/>
          <w:b/>
          <w:sz w:val="20"/>
          <w:szCs w:val="20"/>
          <w:u w:val="single"/>
        </w:rPr>
        <w:t>Ustalenie dofinansowania dla projektów objętych pomocą publiczną:</w:t>
      </w:r>
    </w:p>
    <w:p w:rsidR="000D6316" w:rsidRDefault="000D6316" w:rsidP="000D6316">
      <w:pPr>
        <w:shd w:val="clear" w:color="auto" w:fill="FFFFFF"/>
        <w:ind w:right="39"/>
        <w:jc w:val="both"/>
        <w:rPr>
          <w:rFonts w:ascii="Arial" w:hAnsi="Arial" w:cs="Arial"/>
          <w:color w:val="999999"/>
          <w:sz w:val="20"/>
          <w:szCs w:val="20"/>
        </w:rPr>
      </w:pPr>
    </w:p>
    <w:p w:rsidR="000D6316" w:rsidRDefault="000D6316" w:rsidP="0014297D">
      <w:pPr>
        <w:numPr>
          <w:ilvl w:val="0"/>
          <w:numId w:val="35"/>
        </w:numPr>
        <w:shd w:val="clear" w:color="auto" w:fill="FFFFFF"/>
        <w:ind w:right="39"/>
        <w:jc w:val="both"/>
        <w:rPr>
          <w:rFonts w:ascii="Arial" w:hAnsi="Arial" w:cs="Arial"/>
          <w:b/>
          <w:color w:val="999999"/>
          <w:sz w:val="20"/>
          <w:szCs w:val="20"/>
        </w:rPr>
      </w:pPr>
      <w:r>
        <w:rPr>
          <w:rFonts w:ascii="Arial" w:hAnsi="Arial" w:cs="Arial"/>
          <w:b/>
          <w:color w:val="999999"/>
          <w:sz w:val="20"/>
          <w:szCs w:val="20"/>
        </w:rPr>
        <w:t xml:space="preserve">pomoc de </w:t>
      </w:r>
      <w:proofErr w:type="spellStart"/>
      <w:r>
        <w:rPr>
          <w:rFonts w:ascii="Arial" w:hAnsi="Arial" w:cs="Arial"/>
          <w:b/>
          <w:color w:val="999999"/>
          <w:sz w:val="20"/>
          <w:szCs w:val="20"/>
        </w:rPr>
        <w:t>minimis</w:t>
      </w:r>
      <w:proofErr w:type="spellEnd"/>
      <w:r>
        <w:rPr>
          <w:rFonts w:ascii="Arial" w:hAnsi="Arial" w:cs="Arial"/>
          <w:b/>
          <w:color w:val="999999"/>
          <w:sz w:val="20"/>
          <w:szCs w:val="20"/>
        </w:rPr>
        <w:t>:</w:t>
      </w:r>
    </w:p>
    <w:p w:rsidR="000D6316" w:rsidRDefault="000D6316" w:rsidP="000D6316">
      <w:pPr>
        <w:shd w:val="clear" w:color="auto" w:fill="FFFFFF"/>
        <w:ind w:right="39"/>
        <w:jc w:val="both"/>
        <w:rPr>
          <w:rFonts w:ascii="Arial" w:hAnsi="Arial" w:cs="Arial"/>
          <w:color w:val="999999"/>
          <w:sz w:val="20"/>
          <w:szCs w:val="20"/>
        </w:rPr>
      </w:pPr>
    </w:p>
    <w:p w:rsidR="000D6316" w:rsidRPr="002730D4" w:rsidRDefault="000D6316" w:rsidP="000D6316">
      <w:pPr>
        <w:shd w:val="clear" w:color="auto" w:fill="FFFFFF"/>
        <w:ind w:right="39"/>
        <w:jc w:val="both"/>
        <w:rPr>
          <w:rFonts w:ascii="Arial" w:hAnsi="Arial" w:cs="Arial"/>
          <w:color w:val="808080"/>
          <w:sz w:val="20"/>
          <w:szCs w:val="20"/>
        </w:rPr>
      </w:pPr>
      <w:r w:rsidRPr="002730D4">
        <w:rPr>
          <w:rFonts w:ascii="Arial" w:hAnsi="Arial" w:cs="Arial"/>
          <w:color w:val="808080"/>
          <w:sz w:val="20"/>
          <w:szCs w:val="20"/>
        </w:rPr>
        <w:t>Wartość dofinansowania należy ustalić jako iloczyn kosztów kwalifikowalnych i maksymalnej intensywności dofinansowania określonej w Uszczegółowieniu WRPO 2014+, bądź Regulaminie konkursu.</w:t>
      </w:r>
    </w:p>
    <w:p w:rsidR="000D6316" w:rsidRDefault="000D6316" w:rsidP="000D6316">
      <w:pPr>
        <w:shd w:val="clear" w:color="auto" w:fill="FFFFFF"/>
        <w:ind w:right="39"/>
        <w:jc w:val="both"/>
        <w:rPr>
          <w:rFonts w:ascii="Arial" w:hAnsi="Arial" w:cs="Arial"/>
          <w:color w:val="999999"/>
          <w:sz w:val="20"/>
          <w:szCs w:val="20"/>
        </w:rPr>
      </w:pPr>
    </w:p>
    <w:p w:rsidR="000D6316" w:rsidRDefault="000D6316" w:rsidP="000D6316">
      <w:pPr>
        <w:shd w:val="clear" w:color="auto" w:fill="FFFFFF"/>
        <w:ind w:left="709" w:right="39"/>
        <w:jc w:val="both"/>
        <w:rPr>
          <w:rFonts w:ascii="Arial" w:hAnsi="Arial" w:cs="Arial"/>
          <w:color w:val="999999"/>
          <w:sz w:val="20"/>
          <w:szCs w:val="20"/>
        </w:rPr>
      </w:pPr>
    </w:p>
    <w:p w:rsidR="000D6316" w:rsidRPr="002730D4" w:rsidRDefault="000D6316" w:rsidP="0014297D">
      <w:pPr>
        <w:numPr>
          <w:ilvl w:val="0"/>
          <w:numId w:val="35"/>
        </w:numPr>
        <w:rPr>
          <w:rFonts w:ascii="Arial" w:hAnsi="Arial" w:cs="Arial"/>
          <w:b/>
          <w:color w:val="808080"/>
          <w:sz w:val="20"/>
          <w:szCs w:val="20"/>
        </w:rPr>
      </w:pPr>
      <w:r w:rsidRPr="002730D4">
        <w:rPr>
          <w:rFonts w:ascii="Arial" w:hAnsi="Arial" w:cs="Arial"/>
          <w:b/>
          <w:color w:val="808080"/>
          <w:sz w:val="20"/>
          <w:szCs w:val="20"/>
        </w:rPr>
        <w:t>wyłączenia blokowe na podstawie Rozporządzenia Komisji (UE) nr 651/2014 (GBER):</w:t>
      </w:r>
    </w:p>
    <w:p w:rsidR="000D6316" w:rsidRDefault="000D6316" w:rsidP="000D6316">
      <w:pPr>
        <w:jc w:val="both"/>
        <w:rPr>
          <w:rFonts w:ascii="Arial" w:hAnsi="Arial" w:cs="Arial"/>
          <w:color w:val="999999"/>
          <w:sz w:val="20"/>
          <w:szCs w:val="20"/>
        </w:rPr>
      </w:pPr>
    </w:p>
    <w:p w:rsidR="000D6316" w:rsidRPr="0035655E" w:rsidRDefault="000D6316" w:rsidP="000D6316">
      <w:pPr>
        <w:jc w:val="both"/>
        <w:rPr>
          <w:rFonts w:ascii="Arial" w:hAnsi="Arial" w:cs="Arial"/>
          <w:b/>
          <w:color w:val="808080"/>
          <w:sz w:val="20"/>
          <w:szCs w:val="20"/>
        </w:rPr>
      </w:pPr>
      <w:r w:rsidRPr="0035655E">
        <w:rPr>
          <w:rFonts w:ascii="Arial" w:hAnsi="Arial" w:cs="Arial"/>
          <w:b/>
          <w:color w:val="808080"/>
          <w:sz w:val="20"/>
          <w:szCs w:val="20"/>
        </w:rPr>
        <w:t xml:space="preserve">Wartość dofinansowania należy ustalić zgodnie z wytycznymi wskazanymi w odpowiednych rozporządzeniach wykonawczych, odnosząc się do sprecyzowanej tam kwalifikowalności kosztów oraz intensywności dofinansowania. </w:t>
      </w:r>
    </w:p>
    <w:p w:rsidR="000D6316" w:rsidRPr="002730D4" w:rsidRDefault="000D6316" w:rsidP="000D6316">
      <w:pPr>
        <w:rPr>
          <w:rFonts w:ascii="Arial" w:hAnsi="Arial" w:cs="Arial"/>
          <w:color w:val="808080"/>
          <w:sz w:val="20"/>
          <w:szCs w:val="20"/>
        </w:rPr>
      </w:pPr>
    </w:p>
    <w:p w:rsidR="000D6316" w:rsidRPr="002730D4" w:rsidRDefault="000D6316" w:rsidP="000D6316">
      <w:pPr>
        <w:jc w:val="both"/>
        <w:rPr>
          <w:rFonts w:ascii="Arial" w:hAnsi="Arial" w:cs="Arial"/>
          <w:color w:val="808080"/>
          <w:sz w:val="20"/>
          <w:szCs w:val="20"/>
        </w:rPr>
      </w:pPr>
      <w:r w:rsidRPr="002730D4">
        <w:rPr>
          <w:rFonts w:ascii="Arial" w:hAnsi="Arial" w:cs="Arial"/>
          <w:color w:val="808080"/>
          <w:sz w:val="20"/>
          <w:szCs w:val="20"/>
        </w:rPr>
        <w:t>W przypadku form pomocy publicznej, dla których konieczne jest zbadanie indywidualnych potrzeb w zakresie dofinansowania, jego wartość ustala się poprzez umniejszenie kosztów kwalifikowalnych o wartość zysku operacyjnego.</w:t>
      </w:r>
    </w:p>
    <w:p w:rsidR="000D6316" w:rsidRDefault="000D6316" w:rsidP="000D6316">
      <w:pPr>
        <w:rPr>
          <w:rFonts w:ascii="Arial" w:hAnsi="Arial" w:cs="Arial"/>
          <w:color w:val="999999"/>
          <w:sz w:val="20"/>
          <w:szCs w:val="20"/>
        </w:rPr>
      </w:pPr>
    </w:p>
    <w:p w:rsidR="000D6316" w:rsidRPr="002730D4" w:rsidRDefault="000D6316" w:rsidP="000D6316">
      <w:pPr>
        <w:spacing w:after="160" w:line="256" w:lineRule="auto"/>
        <w:jc w:val="both"/>
        <w:rPr>
          <w:rFonts w:ascii="Arial" w:hAnsi="Arial" w:cs="Arial"/>
          <w:color w:val="808080"/>
          <w:sz w:val="20"/>
          <w:szCs w:val="20"/>
        </w:rPr>
      </w:pPr>
      <w:r w:rsidRPr="00D80F5F">
        <w:rPr>
          <w:rFonts w:ascii="Arial" w:eastAsia="Calibri" w:hAnsi="Arial" w:cs="Arial"/>
          <w:b/>
          <w:color w:val="808080"/>
          <w:sz w:val="20"/>
          <w:szCs w:val="20"/>
          <w:u w:val="single"/>
          <w:lang w:eastAsia="en-US"/>
        </w:rPr>
        <w:t>Zysk operacyjny</w:t>
      </w:r>
      <w:r>
        <w:rPr>
          <w:rFonts w:ascii="Arial" w:eastAsia="Calibri" w:hAnsi="Arial" w:cs="Arial"/>
          <w:color w:val="808080"/>
          <w:sz w:val="20"/>
          <w:szCs w:val="20"/>
          <w:lang w:eastAsia="en-US"/>
        </w:rPr>
        <w:t xml:space="preserve"> oznacza różnicę między </w:t>
      </w:r>
      <w:r>
        <w:rPr>
          <w:rFonts w:ascii="Arial" w:eastAsia="Calibri" w:hAnsi="Arial" w:cs="Arial"/>
          <w:b/>
          <w:color w:val="808080"/>
          <w:sz w:val="20"/>
          <w:szCs w:val="20"/>
          <w:lang w:eastAsia="en-US"/>
        </w:rPr>
        <w:t>zdyskontowanymi dochodami, a zdyskontowanymi kosztami operacyjnymi w danym cyklu życia inwestycji</w:t>
      </w:r>
      <w:r>
        <w:rPr>
          <w:rFonts w:ascii="Arial" w:eastAsia="Calibri" w:hAnsi="Arial" w:cs="Arial"/>
          <w:color w:val="808080"/>
          <w:sz w:val="20"/>
          <w:szCs w:val="20"/>
          <w:lang w:eastAsia="en-US"/>
        </w:rPr>
        <w:t>, gdy różnica ta jest wartością dodatnią. Wielkości finansowe należy dyskontować stopą dyskontową ustalaną na podstawie stawki referencyjnej wykorzystywanej do obliczania wartości pomocy publicznej</w:t>
      </w:r>
      <w:r>
        <w:rPr>
          <w:rFonts w:ascii="Arial" w:eastAsia="Calibri" w:hAnsi="Arial" w:cs="Arial"/>
          <w:color w:val="808080"/>
          <w:sz w:val="20"/>
          <w:szCs w:val="20"/>
          <w:vertAlign w:val="superscript"/>
          <w:lang w:eastAsia="en-US"/>
        </w:rPr>
        <w:footnoteReference w:id="1"/>
      </w:r>
      <w:r>
        <w:rPr>
          <w:rFonts w:ascii="Arial" w:eastAsia="Calibri" w:hAnsi="Arial" w:cs="Arial"/>
          <w:color w:val="808080"/>
          <w:sz w:val="20"/>
          <w:szCs w:val="20"/>
          <w:lang w:eastAsia="en-US"/>
        </w:rPr>
        <w:t xml:space="preserve">. Koszty operacyjne obejmują koszty, takie jak koszty personelu, materiałów, zakontraktowanych usług, komunikacji, energii, konserwacji, czynszu, </w:t>
      </w:r>
      <w:r w:rsidRPr="002730D4">
        <w:rPr>
          <w:rFonts w:ascii="Arial" w:hAnsi="Arial" w:cs="Arial"/>
          <w:color w:val="808080"/>
          <w:sz w:val="20"/>
          <w:szCs w:val="20"/>
        </w:rPr>
        <w:t xml:space="preserve">administracji, lecz nie uwzględniają, kosztów amortyzacji i kosztów finansowania, jeśli zostały one objęte zakresem pomocy inwestycyjnej. </w:t>
      </w:r>
    </w:p>
    <w:p w:rsidR="000D6316" w:rsidRPr="002730D4" w:rsidRDefault="000D6316" w:rsidP="000D6316">
      <w:pPr>
        <w:spacing w:after="160" w:line="256" w:lineRule="auto"/>
        <w:jc w:val="both"/>
        <w:rPr>
          <w:rFonts w:ascii="Arial" w:hAnsi="Arial" w:cs="Arial"/>
          <w:color w:val="808080"/>
          <w:sz w:val="20"/>
          <w:szCs w:val="20"/>
        </w:rPr>
      </w:pPr>
      <w:r w:rsidRPr="002730D4">
        <w:rPr>
          <w:rFonts w:ascii="Arial" w:hAnsi="Arial" w:cs="Arial"/>
          <w:color w:val="808080"/>
          <w:sz w:val="20"/>
          <w:szCs w:val="20"/>
        </w:rPr>
        <w:t>W celu wyliczenia zysku operacyjnego oraz ustalenia wysokości wsparcia w ramach ww. rodzajów pomocy należy:</w:t>
      </w:r>
    </w:p>
    <w:p w:rsidR="000D6316" w:rsidRPr="002730D4" w:rsidRDefault="000D6316" w:rsidP="0014297D">
      <w:pPr>
        <w:numPr>
          <w:ilvl w:val="0"/>
          <w:numId w:val="36"/>
        </w:numPr>
        <w:spacing w:after="160" w:line="256" w:lineRule="auto"/>
        <w:contextualSpacing/>
        <w:jc w:val="both"/>
        <w:rPr>
          <w:rFonts w:ascii="Arial" w:hAnsi="Arial" w:cs="Arial"/>
          <w:color w:val="808080"/>
          <w:sz w:val="20"/>
          <w:szCs w:val="20"/>
        </w:rPr>
      </w:pPr>
      <w:r w:rsidRPr="002730D4">
        <w:rPr>
          <w:rFonts w:ascii="Arial" w:hAnsi="Arial" w:cs="Arial"/>
          <w:color w:val="808080"/>
          <w:sz w:val="20"/>
          <w:szCs w:val="20"/>
        </w:rPr>
        <w:t>Wziąć pod uwagę przychody i koszty operacyjne projektu w okresie ekonomicznego życia projektu i wyliczyć zysk:</w:t>
      </w:r>
    </w:p>
    <w:p w:rsidR="000D6316" w:rsidRPr="002730D4" w:rsidRDefault="000D6316" w:rsidP="000D6316">
      <w:pPr>
        <w:spacing w:before="240" w:line="256" w:lineRule="auto"/>
        <w:ind w:left="1416"/>
        <w:jc w:val="both"/>
        <w:rPr>
          <w:rFonts w:ascii="Arial" w:hAnsi="Arial" w:cs="Arial"/>
          <w:color w:val="808080"/>
          <w:sz w:val="20"/>
          <w:szCs w:val="20"/>
        </w:rPr>
      </w:pPr>
      <w:r w:rsidRPr="002730D4">
        <w:rPr>
          <w:rFonts w:ascii="Arial" w:hAnsi="Arial" w:cs="Arial"/>
          <w:color w:val="808080"/>
          <w:sz w:val="20"/>
          <w:szCs w:val="20"/>
        </w:rPr>
        <w:t>Zysk operacyjny (ZO) = Σ zdyskontowanych przychodów operacyjnych -</w:t>
      </w:r>
    </w:p>
    <w:p w:rsidR="000D6316" w:rsidRPr="002730D4" w:rsidRDefault="000D6316" w:rsidP="000D6316">
      <w:pPr>
        <w:spacing w:after="160" w:line="256" w:lineRule="auto"/>
        <w:ind w:left="1416"/>
        <w:jc w:val="both"/>
        <w:rPr>
          <w:rFonts w:ascii="Arial" w:hAnsi="Arial" w:cs="Arial"/>
          <w:color w:val="808080"/>
          <w:sz w:val="20"/>
          <w:szCs w:val="20"/>
        </w:rPr>
      </w:pPr>
      <w:r w:rsidRPr="002730D4">
        <w:rPr>
          <w:rFonts w:ascii="Arial" w:hAnsi="Arial" w:cs="Arial"/>
          <w:color w:val="808080"/>
          <w:sz w:val="20"/>
          <w:szCs w:val="20"/>
        </w:rPr>
        <w:t>Σ zdyskontowanych kosztów operacyjnych</w:t>
      </w:r>
    </w:p>
    <w:p w:rsidR="000D6316" w:rsidRPr="002730D4" w:rsidRDefault="000D6316" w:rsidP="0014297D">
      <w:pPr>
        <w:numPr>
          <w:ilvl w:val="0"/>
          <w:numId w:val="36"/>
        </w:numPr>
        <w:spacing w:after="160" w:line="256" w:lineRule="auto"/>
        <w:contextualSpacing/>
        <w:jc w:val="both"/>
        <w:rPr>
          <w:rFonts w:ascii="Arial" w:hAnsi="Arial" w:cs="Arial"/>
          <w:color w:val="808080"/>
          <w:sz w:val="20"/>
          <w:szCs w:val="20"/>
        </w:rPr>
      </w:pPr>
      <w:r w:rsidRPr="002730D4">
        <w:rPr>
          <w:rFonts w:ascii="Arial" w:hAnsi="Arial" w:cs="Arial"/>
          <w:color w:val="808080"/>
          <w:sz w:val="20"/>
          <w:szCs w:val="20"/>
        </w:rPr>
        <w:t>W przypadku gdy zysk operacyjny ˃ 0 należy go odjąć od kosztów kwalifikowalnych projektu (EC).</w:t>
      </w:r>
    </w:p>
    <w:p w:rsidR="000D6316" w:rsidRPr="002730D4" w:rsidRDefault="000D6316" w:rsidP="000D6316">
      <w:pPr>
        <w:spacing w:before="240" w:line="256" w:lineRule="auto"/>
        <w:ind w:left="1416"/>
        <w:jc w:val="both"/>
        <w:rPr>
          <w:rFonts w:ascii="Arial" w:hAnsi="Arial" w:cs="Arial"/>
          <w:color w:val="808080"/>
          <w:sz w:val="20"/>
          <w:szCs w:val="20"/>
        </w:rPr>
      </w:pPr>
      <w:r w:rsidRPr="002730D4">
        <w:rPr>
          <w:rFonts w:ascii="Arial" w:hAnsi="Arial" w:cs="Arial"/>
          <w:color w:val="808080"/>
          <w:sz w:val="20"/>
          <w:szCs w:val="20"/>
        </w:rPr>
        <w:t>Kwota pomocy ≤ EC – ZO</w:t>
      </w:r>
    </w:p>
    <w:p w:rsidR="000D6316" w:rsidRDefault="000D6316" w:rsidP="000D6316">
      <w:pPr>
        <w:spacing w:before="24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gdzie:</w:t>
      </w:r>
    </w:p>
    <w:p w:rsidR="000D6316" w:rsidRDefault="000D6316" w:rsidP="000D6316">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EC - koszty kwalifikowalne projektu wykazane we wniosku o dofinansowanie projektu</w:t>
      </w:r>
      <w:r>
        <w:rPr>
          <w:rStyle w:val="Odwoanieprzypisudolnego"/>
          <w:rFonts w:ascii="Arial" w:eastAsia="Calibri" w:hAnsi="Arial" w:cs="Arial"/>
          <w:color w:val="808080"/>
          <w:sz w:val="20"/>
          <w:szCs w:val="20"/>
          <w:lang w:eastAsia="en-US"/>
        </w:rPr>
        <w:footnoteReference w:id="2"/>
      </w:r>
      <w:r>
        <w:rPr>
          <w:rFonts w:ascii="Arial" w:eastAsia="Calibri" w:hAnsi="Arial" w:cs="Arial"/>
          <w:color w:val="808080"/>
          <w:sz w:val="20"/>
          <w:szCs w:val="20"/>
          <w:lang w:eastAsia="en-US"/>
        </w:rPr>
        <w:t>;</w:t>
      </w:r>
    </w:p>
    <w:p w:rsidR="000D6316" w:rsidRDefault="000D6316" w:rsidP="000D6316">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ZO – zysk operacyjny ;</w:t>
      </w:r>
    </w:p>
    <w:p w:rsidR="000D6316" w:rsidRDefault="000D6316" w:rsidP="000D6316">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Każdorazowo należy porównywać czy wyliczona kwota pomocy (Krok 1) nie przewyższa kwoty maksymalnego dofinansowania z </w:t>
      </w:r>
      <w:r>
        <w:rPr>
          <w:rFonts w:ascii="Arial" w:hAnsi="Arial" w:cs="Arial"/>
          <w:color w:val="808080"/>
          <w:sz w:val="20"/>
          <w:szCs w:val="20"/>
        </w:rPr>
        <w:t>Uszczegółowienia WRPO 2014+</w:t>
      </w:r>
      <w:r>
        <w:rPr>
          <w:rFonts w:ascii="Arial" w:eastAsia="Calibri" w:hAnsi="Arial" w:cs="Arial"/>
          <w:color w:val="808080"/>
          <w:sz w:val="20"/>
          <w:szCs w:val="20"/>
          <w:lang w:eastAsia="en-US"/>
        </w:rPr>
        <w:t xml:space="preserve"> w ramach danego Działania/Poddziałania (max % x koszty kwalifikowalne – Krok 2), a w przypadku wystąpienia takiej sytuacji przyjąć niższą kwotę i niższy % dofinansowania. Dokonując porównania należy zwrócić uwagę na różnice w kwalifikowalności kosztów w przypadku pomocy publicznej i dofinansowania na zasadach ogólnych – ustalenie EC.</w:t>
      </w:r>
    </w:p>
    <w:p w:rsidR="000D6316" w:rsidRDefault="000D6316" w:rsidP="000D6316">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Należy przedstawić maksymalną kwotę pomocy</w:t>
      </w:r>
      <w:r w:rsidRPr="00627E6F">
        <w:rPr>
          <w:rFonts w:ascii="Arial" w:eastAsia="Calibri" w:hAnsi="Arial" w:cs="Arial"/>
          <w:color w:val="808080"/>
          <w:sz w:val="20"/>
          <w:szCs w:val="20"/>
          <w:lang w:eastAsia="en-US"/>
        </w:rPr>
        <w:t xml:space="preserve"> jako</w:t>
      </w:r>
      <w:r>
        <w:rPr>
          <w:rFonts w:ascii="Arial" w:eastAsia="Calibri" w:hAnsi="Arial" w:cs="Arial"/>
          <w:color w:val="808080"/>
          <w:sz w:val="20"/>
          <w:szCs w:val="20"/>
          <w:lang w:eastAsia="en-US"/>
        </w:rPr>
        <w:t xml:space="preserve"> </w:t>
      </w:r>
      <w:r w:rsidRPr="00627E6F">
        <w:rPr>
          <w:rFonts w:ascii="Arial" w:eastAsia="Calibri" w:hAnsi="Arial" w:cs="Arial"/>
          <w:color w:val="808080"/>
          <w:sz w:val="20"/>
          <w:szCs w:val="20"/>
          <w:lang w:eastAsia="en-US"/>
        </w:rPr>
        <w:t>wartość</w:t>
      </w:r>
      <w:r>
        <w:rPr>
          <w:rFonts w:ascii="Arial" w:eastAsia="Calibri" w:hAnsi="Arial" w:cs="Arial"/>
          <w:color w:val="808080"/>
          <w:sz w:val="20"/>
          <w:szCs w:val="20"/>
          <w:lang w:eastAsia="en-US"/>
        </w:rPr>
        <w:t xml:space="preserve"> </w:t>
      </w:r>
      <w:r w:rsidRPr="00627E6F">
        <w:rPr>
          <w:rFonts w:ascii="Arial" w:eastAsia="Calibri" w:hAnsi="Arial" w:cs="Arial"/>
          <w:color w:val="808080"/>
          <w:sz w:val="20"/>
          <w:szCs w:val="20"/>
          <w:lang w:eastAsia="en-US"/>
        </w:rPr>
        <w:t>niezdyskontowaną</w:t>
      </w:r>
      <w:r>
        <w:rPr>
          <w:rFonts w:ascii="Arial" w:eastAsia="Calibri" w:hAnsi="Arial" w:cs="Arial"/>
          <w:color w:val="808080"/>
          <w:sz w:val="20"/>
          <w:szCs w:val="20"/>
          <w:lang w:eastAsia="en-US"/>
        </w:rPr>
        <w:t>.</w:t>
      </w:r>
    </w:p>
    <w:p w:rsidR="000D6316" w:rsidRDefault="000D6316" w:rsidP="0014297D">
      <w:pPr>
        <w:numPr>
          <w:ilvl w:val="0"/>
          <w:numId w:val="36"/>
        </w:numPr>
        <w:spacing w:after="160" w:line="256" w:lineRule="auto"/>
        <w:contextualSpacing/>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Z kolei w przypadku gdy analizowana działalność nie będzie generowała ww. zysku tj. zysk operacyjny ≤ 0, kwota pomocy będzie się odnosiła jedynie do kosztów kwalifikowalnych projektu.</w:t>
      </w:r>
    </w:p>
    <w:p w:rsidR="000D6316" w:rsidRDefault="000D6316" w:rsidP="000D6316">
      <w:pPr>
        <w:spacing w:before="240" w:after="160"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Kwota pomocy = EC × </w:t>
      </w:r>
      <w:proofErr w:type="spellStart"/>
      <w:r>
        <w:rPr>
          <w:rFonts w:ascii="Arial" w:eastAsia="Calibri" w:hAnsi="Arial" w:cs="Arial"/>
          <w:color w:val="808080"/>
          <w:sz w:val="20"/>
          <w:szCs w:val="20"/>
          <w:lang w:eastAsia="en-US"/>
        </w:rPr>
        <w:t>MaxCRpa</w:t>
      </w:r>
      <w:proofErr w:type="spellEnd"/>
    </w:p>
    <w:p w:rsidR="000D6316" w:rsidRDefault="000D6316" w:rsidP="000D6316">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gdzie:</w:t>
      </w:r>
    </w:p>
    <w:p w:rsidR="000D6316" w:rsidRDefault="000D6316" w:rsidP="000D6316">
      <w:pPr>
        <w:spacing w:line="256" w:lineRule="auto"/>
        <w:ind w:left="1416"/>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EC - koszty kwalifikowalne projektu wykazane we wniosku o dofinansowanie projektu</w:t>
      </w:r>
    </w:p>
    <w:p w:rsidR="000D6316" w:rsidRDefault="000D6316" w:rsidP="000D6316">
      <w:pPr>
        <w:spacing w:after="160" w:line="256" w:lineRule="auto"/>
        <w:ind w:left="1416"/>
        <w:jc w:val="both"/>
        <w:rPr>
          <w:rFonts w:ascii="Arial" w:eastAsia="Calibri" w:hAnsi="Arial" w:cs="Arial"/>
          <w:color w:val="808080"/>
          <w:sz w:val="20"/>
          <w:szCs w:val="20"/>
          <w:lang w:eastAsia="en-US"/>
        </w:rPr>
      </w:pPr>
      <w:proofErr w:type="spellStart"/>
      <w:r>
        <w:rPr>
          <w:rFonts w:ascii="Arial" w:eastAsia="Calibri" w:hAnsi="Arial" w:cs="Arial"/>
          <w:color w:val="808080"/>
          <w:sz w:val="20"/>
          <w:szCs w:val="20"/>
          <w:lang w:eastAsia="en-US"/>
        </w:rPr>
        <w:lastRenderedPageBreak/>
        <w:t>MaxCRpa</w:t>
      </w:r>
      <w:proofErr w:type="spellEnd"/>
      <w:r>
        <w:rPr>
          <w:rFonts w:ascii="Arial" w:eastAsia="Calibri" w:hAnsi="Arial" w:cs="Arial"/>
          <w:color w:val="808080"/>
          <w:sz w:val="20"/>
          <w:szCs w:val="20"/>
          <w:lang w:eastAsia="en-US"/>
        </w:rPr>
        <w:t xml:space="preserve"> - maksymalna stopa współfinansowania określona w </w:t>
      </w:r>
      <w:r>
        <w:rPr>
          <w:rFonts w:ascii="Arial" w:hAnsi="Arial" w:cs="Arial"/>
          <w:color w:val="808080"/>
          <w:sz w:val="20"/>
          <w:szCs w:val="20"/>
        </w:rPr>
        <w:t>Uszczegółowieniu WRPO 2014+</w:t>
      </w:r>
      <w:r>
        <w:rPr>
          <w:rFonts w:ascii="Arial" w:eastAsia="Calibri" w:hAnsi="Arial" w:cs="Arial"/>
          <w:color w:val="808080"/>
          <w:sz w:val="20"/>
          <w:szCs w:val="20"/>
          <w:lang w:eastAsia="en-US"/>
        </w:rPr>
        <w:t xml:space="preserve"> /Regulaminie konkursu</w:t>
      </w:r>
    </w:p>
    <w:p w:rsidR="000D6316" w:rsidRDefault="000D6316" w:rsidP="000D6316">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W takim przypadku należy przyjąć poziom dofinansowania zgodny z zapisami </w:t>
      </w:r>
      <w:r>
        <w:rPr>
          <w:rFonts w:ascii="Arial" w:hAnsi="Arial" w:cs="Arial"/>
          <w:color w:val="808080"/>
          <w:sz w:val="20"/>
          <w:szCs w:val="20"/>
        </w:rPr>
        <w:t>Uszczegółowienia WRPO 2014+</w:t>
      </w:r>
      <w:r>
        <w:rPr>
          <w:rFonts w:ascii="Arial" w:eastAsia="Calibri" w:hAnsi="Arial" w:cs="Arial"/>
          <w:color w:val="808080"/>
          <w:sz w:val="20"/>
          <w:szCs w:val="20"/>
          <w:lang w:eastAsia="en-US"/>
        </w:rPr>
        <w:t xml:space="preserve"> dla danego Działania/Poddziałania (max % x koszty kwalifikowalne).</w:t>
      </w:r>
    </w:p>
    <w:p w:rsidR="000D6316" w:rsidRDefault="000D6316" w:rsidP="000D6316">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Ustalając maksymalną kwotę pomocy jako różnicę między kosztami kwalifikowalnymi a zyskiem operacyjnym, operator ma prawo powiększyć zysk operacyjny o tzw. rozsądny zysk przez odnośny okres. Przez </w:t>
      </w:r>
      <w:r>
        <w:rPr>
          <w:rFonts w:ascii="Arial" w:eastAsia="Calibri" w:hAnsi="Arial" w:cs="Arial"/>
          <w:b/>
          <w:color w:val="808080"/>
          <w:sz w:val="20"/>
          <w:szCs w:val="20"/>
          <w:lang w:eastAsia="en-US"/>
        </w:rPr>
        <w:t>rozsądny zysk</w:t>
      </w:r>
      <w:r>
        <w:rPr>
          <w:rFonts w:ascii="Arial" w:eastAsia="Calibri" w:hAnsi="Arial" w:cs="Arial"/>
          <w:color w:val="808080"/>
          <w:sz w:val="20"/>
          <w:szCs w:val="20"/>
          <w:lang w:eastAsia="en-US"/>
        </w:rPr>
        <w:t xml:space="preserve"> należy rozumieć typowy zysk dla danego sektora. Przy braku możliwości jego określenia, stopa zwrotu z kapitału, która nie przekracza odnośnej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powiększonej o premię w wysokości 100 punktów bazowych, będzie uznawana za rozsądną. Stopa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 stopa dla instrumentów o dłuższym terminie wymagalności odpowiadająca międzybankowej oferowanej stopie referencyjnej, publikowana jest na stronie: http://ec.europa.eu/competition/state_aid/legislation/swap_rates_en.html. Wartości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są podawane dla wartości dla okresów 1-10 lat. W przypadku inwestycji, dla których cykl życia inwestycji przekracza 10 lat należy przyjąć wartość stopy </w:t>
      </w:r>
      <w:proofErr w:type="spellStart"/>
      <w:r>
        <w:rPr>
          <w:rFonts w:ascii="Arial" w:eastAsia="Calibri" w:hAnsi="Arial" w:cs="Arial"/>
          <w:color w:val="808080"/>
          <w:sz w:val="20"/>
          <w:szCs w:val="20"/>
          <w:lang w:eastAsia="en-US"/>
        </w:rPr>
        <w:t>swap</w:t>
      </w:r>
      <w:proofErr w:type="spellEnd"/>
      <w:r>
        <w:rPr>
          <w:rFonts w:ascii="Arial" w:eastAsia="Calibri" w:hAnsi="Arial" w:cs="Arial"/>
          <w:color w:val="808080"/>
          <w:sz w:val="20"/>
          <w:szCs w:val="20"/>
          <w:lang w:eastAsia="en-US"/>
        </w:rPr>
        <w:t xml:space="preserve"> dla 10 letniego okresu.</w:t>
      </w:r>
    </w:p>
    <w:p w:rsidR="000D6316" w:rsidRDefault="000D6316" w:rsidP="000D6316">
      <w:pPr>
        <w:spacing w:after="160" w:line="256" w:lineRule="auto"/>
        <w:ind w:left="360"/>
        <w:jc w:val="both"/>
        <w:rPr>
          <w:rFonts w:ascii="Arial" w:eastAsia="Calibri" w:hAnsi="Arial" w:cs="Arial"/>
          <w:color w:val="808080"/>
          <w:sz w:val="20"/>
          <w:szCs w:val="20"/>
          <w:lang w:eastAsia="en-US"/>
        </w:rPr>
      </w:pPr>
      <w:r>
        <w:rPr>
          <w:rFonts w:ascii="Arial" w:eastAsia="Calibri" w:hAnsi="Arial" w:cs="Arial"/>
          <w:color w:val="808080"/>
          <w:sz w:val="20"/>
          <w:szCs w:val="20"/>
          <w:lang w:eastAsia="en-US"/>
        </w:rPr>
        <w:t xml:space="preserve">Zysk operacyjny wylicza się ex </w:t>
      </w:r>
      <w:proofErr w:type="spellStart"/>
      <w:r>
        <w:rPr>
          <w:rFonts w:ascii="Arial" w:eastAsia="Calibri" w:hAnsi="Arial" w:cs="Arial"/>
          <w:color w:val="808080"/>
          <w:sz w:val="20"/>
          <w:szCs w:val="20"/>
          <w:lang w:eastAsia="en-US"/>
        </w:rPr>
        <w:t>ante</w:t>
      </w:r>
      <w:proofErr w:type="spellEnd"/>
      <w:r>
        <w:rPr>
          <w:rFonts w:ascii="Arial" w:eastAsia="Calibri" w:hAnsi="Arial" w:cs="Arial"/>
          <w:color w:val="808080"/>
          <w:sz w:val="20"/>
          <w:szCs w:val="20"/>
          <w:lang w:eastAsia="en-US"/>
        </w:rPr>
        <w:t xml:space="preserve"> na podstawie rozsądnych prognoz i </w:t>
      </w:r>
      <w:r>
        <w:rPr>
          <w:rFonts w:ascii="Arial" w:eastAsia="Calibri" w:hAnsi="Arial" w:cs="Arial"/>
          <w:color w:val="808080"/>
          <w:sz w:val="20"/>
          <w:szCs w:val="20"/>
          <w:u w:val="single"/>
          <w:lang w:eastAsia="en-US"/>
        </w:rPr>
        <w:t>nie ustala się go ponownie (za wyjątkiem korekty stopy dyskontowej na dzień podpisania umowy)</w:t>
      </w:r>
      <w:r>
        <w:rPr>
          <w:rFonts w:ascii="Arial" w:eastAsia="Calibri" w:hAnsi="Arial" w:cs="Arial"/>
          <w:color w:val="808080"/>
          <w:sz w:val="20"/>
          <w:szCs w:val="20"/>
          <w:lang w:eastAsia="en-US"/>
        </w:rPr>
        <w:t xml:space="preserve">. Jednak każdorazowo przy zmianie kosztów kwalifikowalnych (w tym również po podpisaniu umowy o dofinansowanie) konieczne jest ponowne wyliczenie kwoty pomocy poprzez odjęcie zysku operacyjnego od kosztów kwalifikowalnych i przyrównanie do maksymalnego poziomu dofinansowania z </w:t>
      </w:r>
      <w:r>
        <w:rPr>
          <w:rFonts w:ascii="Arial" w:hAnsi="Arial" w:cs="Arial"/>
          <w:color w:val="808080"/>
          <w:sz w:val="20"/>
          <w:szCs w:val="20"/>
        </w:rPr>
        <w:t>Uszczegółowienia WRPO 2014+</w:t>
      </w:r>
      <w:r>
        <w:rPr>
          <w:rFonts w:ascii="Arial" w:eastAsia="Calibri" w:hAnsi="Arial" w:cs="Arial"/>
          <w:color w:val="808080"/>
          <w:sz w:val="20"/>
          <w:szCs w:val="20"/>
          <w:lang w:eastAsia="en-US"/>
        </w:rPr>
        <w:t>.</w:t>
      </w:r>
    </w:p>
    <w:p w:rsidR="000D6316" w:rsidRDefault="000D6316" w:rsidP="000D6316">
      <w:pPr>
        <w:shd w:val="clear" w:color="auto" w:fill="FFFFFF"/>
        <w:ind w:right="39"/>
        <w:jc w:val="both"/>
        <w:rPr>
          <w:rFonts w:ascii="Arial" w:hAnsi="Arial" w:cs="Arial"/>
          <w:color w:val="999999"/>
          <w:sz w:val="20"/>
          <w:szCs w:val="20"/>
        </w:rPr>
      </w:pPr>
    </w:p>
    <w:p w:rsidR="000D6316" w:rsidRDefault="000D6316" w:rsidP="000D6316">
      <w:pPr>
        <w:shd w:val="clear" w:color="auto" w:fill="FFFFFF"/>
        <w:ind w:right="39"/>
        <w:jc w:val="both"/>
        <w:rPr>
          <w:rFonts w:ascii="Arial" w:hAnsi="Arial" w:cs="Arial"/>
          <w:color w:val="808080"/>
          <w:sz w:val="20"/>
          <w:szCs w:val="20"/>
        </w:rPr>
      </w:pPr>
      <w:r>
        <w:rPr>
          <w:rFonts w:ascii="Arial" w:hAnsi="Arial" w:cs="Arial"/>
          <w:color w:val="808080"/>
          <w:sz w:val="20"/>
          <w:szCs w:val="20"/>
        </w:rPr>
        <w:t xml:space="preserve">Obliczenie poziomu dofinansowania należy wykonać w arkuszu „3 Poziom dofinansowania” wypełniając tabele w oparciu o dane z zakładek pomocniczych, tabelę nr 6 „A Obliczenie zdyskontowanego dochodu projektu” i w zależności od uzyskanego wyniku tabelę z części C lub D, w której ustalono wartość dofinansowania. Tabele w części B wypełniają Wnioskodawcy, których projekty objęte są pomocą publiczną, zgodnie ze schematami pomocy publicznej, tabelę w części A należy wówczas pominąć. W przypadku obliczania wysokości pomocy publicznej w oparciu o zysk operacyjny, obliczenia szczegółowe należy przeprowadzić w arkuszu 16 Zysk operacyjny. </w:t>
      </w:r>
    </w:p>
    <w:p w:rsidR="000D6316" w:rsidRDefault="000D6316" w:rsidP="000D6316">
      <w:pPr>
        <w:shd w:val="clear" w:color="auto" w:fill="FFFFFF"/>
        <w:ind w:right="39"/>
        <w:jc w:val="both"/>
        <w:rPr>
          <w:rFonts w:ascii="Arial" w:hAnsi="Arial" w:cs="Arial"/>
          <w:color w:val="808080"/>
          <w:sz w:val="20"/>
          <w:szCs w:val="20"/>
        </w:rPr>
      </w:pPr>
    </w:p>
    <w:p w:rsidR="000D6316" w:rsidRDefault="000D6316" w:rsidP="000D6316">
      <w:pPr>
        <w:shd w:val="clear" w:color="auto" w:fill="FFFFFF"/>
        <w:ind w:right="39"/>
        <w:jc w:val="both"/>
        <w:rPr>
          <w:rFonts w:ascii="Arial" w:hAnsi="Arial" w:cs="Arial"/>
          <w:color w:val="808080"/>
          <w:sz w:val="20"/>
          <w:szCs w:val="20"/>
        </w:rPr>
      </w:pPr>
      <w:r>
        <w:rPr>
          <w:rFonts w:ascii="Arial" w:hAnsi="Arial" w:cs="Arial"/>
          <w:color w:val="808080"/>
          <w:sz w:val="20"/>
          <w:szCs w:val="20"/>
        </w:rPr>
        <w:t>W tym punkcie należy krótko skomentować otrzymane wyniki. Tabele z arkusza 3 należy zamieścić w wersji papierowej jako załącznik do Studium.</w:t>
      </w:r>
    </w:p>
    <w:p w:rsidR="000D6316" w:rsidRDefault="000D6316" w:rsidP="000D6316">
      <w:pPr>
        <w:shd w:val="clear" w:color="auto" w:fill="FFFFFF"/>
        <w:ind w:right="39"/>
        <w:jc w:val="both"/>
        <w:rPr>
          <w:rFonts w:ascii="Arial" w:hAnsi="Arial" w:cs="Arial"/>
          <w:sz w:val="20"/>
          <w:szCs w:val="20"/>
        </w:rPr>
      </w:pPr>
      <w:r>
        <w:rPr>
          <w:rFonts w:ascii="Arial" w:hAnsi="Arial" w:cs="Arial"/>
          <w:sz w:val="20"/>
          <w:szCs w:val="20"/>
        </w:rPr>
        <w:t>Obliczenia szczegółowe stanowią załącznik nr ... do Studium.</w:t>
      </w:r>
    </w:p>
    <w:p w:rsidR="009566F5" w:rsidRDefault="009566F5" w:rsidP="0092235A">
      <w:pPr>
        <w:shd w:val="clear" w:color="auto" w:fill="FFFFFF"/>
        <w:ind w:right="488"/>
        <w:jc w:val="both"/>
        <w:rPr>
          <w:rFonts w:ascii="Arial" w:hAnsi="Arial" w:cs="Arial"/>
          <w:color w:val="999999"/>
          <w:sz w:val="20"/>
          <w:szCs w:val="20"/>
        </w:rPr>
      </w:pPr>
    </w:p>
    <w:p w:rsidR="00FB23F2" w:rsidRPr="007E6C8A" w:rsidRDefault="00FB23F2" w:rsidP="0092235A">
      <w:pPr>
        <w:shd w:val="clear" w:color="auto" w:fill="FFFFFF"/>
        <w:ind w:right="488"/>
        <w:jc w:val="both"/>
        <w:rPr>
          <w:rFonts w:ascii="Arial" w:hAnsi="Arial" w:cs="Arial"/>
          <w:sz w:val="20"/>
          <w:szCs w:val="20"/>
        </w:rPr>
      </w:pPr>
    </w:p>
    <w:p w:rsidR="00A16750" w:rsidRPr="007E6C8A" w:rsidRDefault="00A16750" w:rsidP="0092235A">
      <w:pPr>
        <w:pStyle w:val="Nagwek5"/>
        <w:rPr>
          <w:bCs/>
          <w:sz w:val="20"/>
        </w:rPr>
      </w:pPr>
      <w:bookmarkStart w:id="105" w:name="_Toc432758300"/>
      <w:r w:rsidRPr="007E6C8A">
        <w:rPr>
          <w:bCs/>
          <w:sz w:val="20"/>
        </w:rPr>
        <w:t>Finansowa trwałość</w:t>
      </w:r>
      <w:bookmarkEnd w:id="105"/>
    </w:p>
    <w:p w:rsidR="00A16750" w:rsidRPr="007E6C8A" w:rsidRDefault="00A16750" w:rsidP="0092235A">
      <w:pPr>
        <w:shd w:val="clear" w:color="auto" w:fill="FFFFFF"/>
        <w:tabs>
          <w:tab w:val="left" w:pos="600"/>
          <w:tab w:val="left" w:pos="5861"/>
        </w:tabs>
        <w:spacing w:line="254" w:lineRule="exact"/>
        <w:ind w:right="461"/>
        <w:jc w:val="both"/>
        <w:rPr>
          <w:rFonts w:ascii="Arial" w:hAnsi="Arial" w:cs="Arial"/>
          <w:b/>
          <w:color w:val="999999"/>
          <w:sz w:val="20"/>
          <w:szCs w:val="20"/>
        </w:rPr>
      </w:pPr>
    </w:p>
    <w:p w:rsidR="00FB23F2" w:rsidRPr="00E60A4C" w:rsidRDefault="00FB23F2" w:rsidP="00FB23F2">
      <w:pPr>
        <w:shd w:val="clear" w:color="auto" w:fill="FFFFFF"/>
        <w:tabs>
          <w:tab w:val="left" w:pos="600"/>
          <w:tab w:val="left" w:pos="5861"/>
        </w:tabs>
        <w:ind w:right="40"/>
        <w:jc w:val="both"/>
        <w:rPr>
          <w:rFonts w:ascii="Arial" w:hAnsi="Arial" w:cs="Arial"/>
          <w:color w:val="808080"/>
          <w:sz w:val="20"/>
          <w:szCs w:val="20"/>
        </w:rPr>
      </w:pPr>
      <w:r w:rsidRPr="00E60A4C">
        <w:rPr>
          <w:rFonts w:ascii="Arial" w:hAnsi="Arial" w:cs="Arial"/>
          <w:color w:val="808080"/>
          <w:sz w:val="20"/>
          <w:szCs w:val="20"/>
        </w:rPr>
        <w:t xml:space="preserve">Weryfikacja trwałości finansowej to zbadanie stanu środków pieniężnych na koniec poszczególnych okresów. Przy sporządzaniu projekcji wielkości finansowych należy oprzeć się na sporządzonych wcześniej prognozach, a także na danych historycznych. Jest to istotne szczególnie przy tych kategoriach przychodów czy kosztów, które nie są bezpośrednio zależne od poziomu prowadzonej działalności. Można je założyć na stałym poziomie w całym okresie analizy. </w:t>
      </w:r>
      <w:r w:rsidRPr="00E60A4C">
        <w:rPr>
          <w:rFonts w:ascii="Arial" w:hAnsi="Arial" w:cs="Arial"/>
          <w:color w:val="808080"/>
          <w:sz w:val="20"/>
          <w:szCs w:val="20"/>
          <w:u w:val="single"/>
        </w:rPr>
        <w:t>Trwałość ocenia się na podstawie projekcji skumulowanych przepływów pieniężnych</w:t>
      </w:r>
      <w:r w:rsidRPr="00E60A4C">
        <w:rPr>
          <w:rFonts w:ascii="Arial" w:hAnsi="Arial" w:cs="Arial"/>
          <w:color w:val="808080"/>
          <w:sz w:val="20"/>
          <w:szCs w:val="20"/>
        </w:rPr>
        <w:t xml:space="preserve">. </w:t>
      </w:r>
      <w:r w:rsidRPr="00E60A4C">
        <w:rPr>
          <w:rFonts w:ascii="Arial" w:hAnsi="Arial" w:cs="Arial"/>
          <w:color w:val="808080"/>
          <w:spacing w:val="-1"/>
          <w:sz w:val="20"/>
          <w:szCs w:val="20"/>
        </w:rPr>
        <w:t xml:space="preserve">Projekt </w:t>
      </w:r>
      <w:r w:rsidRPr="00E60A4C">
        <w:rPr>
          <w:rFonts w:ascii="Arial" w:hAnsi="Arial" w:cs="Arial"/>
          <w:color w:val="808080"/>
          <w:sz w:val="20"/>
          <w:szCs w:val="20"/>
        </w:rPr>
        <w:t xml:space="preserve">uznaje się za trwały finansowo, jeżeli saldo to jest większe bądź równe zeru we wszystkich latach objętych analizą. Jeśli sam projekt nie jest trwały (saldo skumulowanych przepływów mniejsze od zera), nie oznacza to, że nie należy go realizować. Jeśli przepływy dla Wnioskodawcy (jednostki użytkującej infrastrukturę) z projektem są dodatnie, projektu nie należy odrzucać. Ważne jest zabezpieczenie przez Wnioskodawcę środków pieniężnych wystarczających do wdrożenia projektu oraz do zarządzania aktywami i wykorzystania ich zgodnie z normami technicznymi i środowiskowymi. Trwałość finansowa oznacza, że Wnioskodawca (jednostka użytkująca infrastrukturę) pozostaje finansowo stabilny w każdym roku analizy. </w:t>
      </w:r>
    </w:p>
    <w:p w:rsidR="001213B1" w:rsidRPr="000C23D6" w:rsidRDefault="001213B1" w:rsidP="0092235A">
      <w:pPr>
        <w:shd w:val="clear" w:color="auto" w:fill="FFFFFF"/>
        <w:tabs>
          <w:tab w:val="left" w:pos="600"/>
          <w:tab w:val="left" w:pos="5861"/>
        </w:tabs>
        <w:ind w:right="40"/>
        <w:jc w:val="both"/>
        <w:rPr>
          <w:rFonts w:ascii="Arial" w:hAnsi="Arial" w:cs="Arial"/>
          <w:color w:val="808080" w:themeColor="background1" w:themeShade="80"/>
          <w:sz w:val="20"/>
          <w:szCs w:val="20"/>
        </w:rPr>
      </w:pPr>
    </w:p>
    <w:p w:rsidR="00E40F0B" w:rsidRPr="007E6C8A" w:rsidRDefault="00E40F0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rsidR="00A16750" w:rsidRPr="007E6C8A" w:rsidRDefault="000C2406" w:rsidP="0092235A">
      <w:pPr>
        <w:shd w:val="clear" w:color="auto" w:fill="FFFFFF"/>
        <w:spacing w:before="53" w:line="250" w:lineRule="exact"/>
        <w:jc w:val="both"/>
        <w:rPr>
          <w:rFonts w:ascii="Arial" w:hAnsi="Arial" w:cs="Arial"/>
          <w:b/>
          <w:sz w:val="20"/>
          <w:szCs w:val="20"/>
        </w:rPr>
      </w:pPr>
      <w:r w:rsidRPr="007E6C8A">
        <w:rPr>
          <w:rFonts w:ascii="Arial" w:hAnsi="Arial" w:cs="Arial"/>
          <w:b/>
          <w:sz w:val="20"/>
          <w:szCs w:val="20"/>
        </w:rPr>
        <w:t xml:space="preserve">A. </w:t>
      </w:r>
      <w:r w:rsidR="00494E72" w:rsidRPr="007E6C8A">
        <w:rPr>
          <w:rFonts w:ascii="Arial" w:hAnsi="Arial" w:cs="Arial"/>
          <w:b/>
          <w:sz w:val="20"/>
          <w:szCs w:val="20"/>
        </w:rPr>
        <w:t>Projekt</w:t>
      </w:r>
      <w:r w:rsidR="00A7424A" w:rsidRPr="007E6C8A">
        <w:rPr>
          <w:rFonts w:ascii="Arial" w:hAnsi="Arial" w:cs="Arial"/>
          <w:b/>
          <w:bCs/>
          <w:sz w:val="20"/>
          <w:szCs w:val="20"/>
        </w:rPr>
        <w:t xml:space="preserve"> </w:t>
      </w:r>
      <w:r w:rsidR="00494E72" w:rsidRPr="007E6C8A">
        <w:rPr>
          <w:rFonts w:ascii="Arial" w:hAnsi="Arial" w:cs="Arial"/>
          <w:b/>
          <w:bCs/>
          <w:sz w:val="20"/>
          <w:szCs w:val="20"/>
        </w:rPr>
        <w:t>i trwałość finansowa projektu</w:t>
      </w:r>
      <w:r w:rsidR="00200BF4" w:rsidRPr="007E6C8A">
        <w:rPr>
          <w:rFonts w:ascii="Arial" w:hAnsi="Arial" w:cs="Arial"/>
          <w:b/>
          <w:bCs/>
          <w:sz w:val="20"/>
          <w:szCs w:val="20"/>
        </w:rPr>
        <w:t xml:space="preserve"> </w:t>
      </w:r>
    </w:p>
    <w:p w:rsidR="00FB23F2" w:rsidRDefault="00FB23F2" w:rsidP="00FB23F2">
      <w:pPr>
        <w:shd w:val="clear" w:color="auto" w:fill="FFFFFF"/>
        <w:jc w:val="both"/>
        <w:rPr>
          <w:rFonts w:ascii="Arial" w:hAnsi="Arial" w:cs="Arial"/>
          <w:b/>
          <w:bCs/>
          <w:color w:val="808080"/>
          <w:sz w:val="20"/>
          <w:szCs w:val="20"/>
        </w:rPr>
      </w:pPr>
    </w:p>
    <w:p w:rsidR="00FB23F2" w:rsidRPr="008D35AC" w:rsidRDefault="00FB23F2" w:rsidP="00FB23F2">
      <w:pPr>
        <w:shd w:val="clear" w:color="auto" w:fill="FFFFFF"/>
        <w:jc w:val="both"/>
        <w:rPr>
          <w:rFonts w:ascii="Arial" w:hAnsi="Arial" w:cs="Arial"/>
          <w:color w:val="0070C0"/>
          <w:sz w:val="20"/>
          <w:szCs w:val="20"/>
        </w:rPr>
      </w:pPr>
      <w:r w:rsidRPr="00E60A4C">
        <w:rPr>
          <w:rFonts w:ascii="Arial" w:hAnsi="Arial" w:cs="Arial"/>
          <w:b/>
          <w:bCs/>
          <w:color w:val="808080"/>
          <w:sz w:val="20"/>
          <w:szCs w:val="20"/>
        </w:rPr>
        <w:t xml:space="preserve">Dla projektu </w:t>
      </w:r>
      <w:r w:rsidRPr="00E60A4C">
        <w:rPr>
          <w:rFonts w:ascii="Arial" w:hAnsi="Arial" w:cs="Arial"/>
          <w:color w:val="808080"/>
          <w:sz w:val="20"/>
          <w:szCs w:val="20"/>
        </w:rPr>
        <w:t xml:space="preserve">należy przygotować pro forma </w:t>
      </w:r>
      <w:r w:rsidRPr="00E60A4C">
        <w:rPr>
          <w:rFonts w:ascii="Arial" w:hAnsi="Arial" w:cs="Arial"/>
          <w:b/>
          <w:color w:val="808080"/>
          <w:sz w:val="20"/>
          <w:szCs w:val="20"/>
        </w:rPr>
        <w:t xml:space="preserve"> rachunek przepływów pieniężnych.</w:t>
      </w:r>
    </w:p>
    <w:p w:rsidR="00FB23F2" w:rsidRPr="00E60A4C" w:rsidRDefault="00FB23F2" w:rsidP="00FB23F2">
      <w:pPr>
        <w:shd w:val="clear" w:color="auto" w:fill="FFFFFF"/>
        <w:rPr>
          <w:rFonts w:ascii="Arial" w:hAnsi="Arial" w:cs="Arial"/>
          <w:color w:val="808080"/>
          <w:sz w:val="20"/>
          <w:szCs w:val="20"/>
        </w:rPr>
      </w:pPr>
    </w:p>
    <w:p w:rsidR="00FB23F2" w:rsidRPr="00E60A4C" w:rsidRDefault="00FB23F2" w:rsidP="00FB23F2">
      <w:pPr>
        <w:pStyle w:val="Tekstblokowy"/>
        <w:spacing w:line="240" w:lineRule="auto"/>
        <w:ind w:left="0"/>
        <w:rPr>
          <w:color w:val="808080"/>
        </w:rPr>
      </w:pPr>
      <w:r w:rsidRPr="00E60A4C">
        <w:rPr>
          <w:color w:val="808080"/>
        </w:rPr>
        <w:t xml:space="preserve">Wychodząc od przychodów ze sprzedaży i kosztów operacyjnych ustalonych dla projektu w tabeli nr 4 ”Przychody i koszty operacyjne” (arkusz „2 Dane wyjściowe”) należy zbudować rachunek przepływów pieniężnych dla projektu. </w:t>
      </w:r>
    </w:p>
    <w:p w:rsidR="00FB23F2" w:rsidRPr="00E60A4C" w:rsidRDefault="00FB23F2" w:rsidP="00FB23F2">
      <w:pPr>
        <w:pStyle w:val="Tekstblokowy"/>
        <w:spacing w:line="240" w:lineRule="auto"/>
        <w:ind w:left="0"/>
        <w:rPr>
          <w:color w:val="808080"/>
        </w:rPr>
      </w:pPr>
      <w:r w:rsidRPr="00E60A4C">
        <w:rPr>
          <w:color w:val="808080"/>
        </w:rPr>
        <w:t xml:space="preserve">Środki własne Wnioskodawcy (i/lub jednostki użytkującej infrastrukturę) przeznaczone na finansowanie projektu należy w rachunku przepływów pieniężnych wykazać w pozycji „wpłata środków własnych”. </w:t>
      </w:r>
    </w:p>
    <w:p w:rsidR="00FB23F2" w:rsidRPr="00E60A4C" w:rsidRDefault="00FB23F2" w:rsidP="00FB23F2">
      <w:pPr>
        <w:pStyle w:val="Tekstblokowy"/>
        <w:spacing w:line="240" w:lineRule="auto"/>
        <w:ind w:left="0"/>
        <w:rPr>
          <w:color w:val="808080"/>
        </w:rPr>
      </w:pPr>
    </w:p>
    <w:p w:rsidR="00FB23F2" w:rsidRPr="00E60A4C" w:rsidRDefault="00FB23F2" w:rsidP="00FB23F2">
      <w:pPr>
        <w:shd w:val="clear" w:color="auto" w:fill="FFFFFF"/>
        <w:jc w:val="both"/>
        <w:rPr>
          <w:rFonts w:ascii="Arial" w:hAnsi="Arial" w:cs="Arial"/>
          <w:color w:val="808080"/>
          <w:sz w:val="20"/>
          <w:szCs w:val="20"/>
        </w:rPr>
      </w:pPr>
      <w:r w:rsidRPr="00E60A4C">
        <w:rPr>
          <w:rFonts w:ascii="Arial" w:hAnsi="Arial" w:cs="Arial"/>
          <w:color w:val="808080"/>
          <w:sz w:val="20"/>
          <w:szCs w:val="20"/>
        </w:rPr>
        <w:lastRenderedPageBreak/>
        <w:t xml:space="preserve">Szczególne podejście w ramach analizy finansowej, stosowane jest w przypadku projektów realizowanych </w:t>
      </w:r>
      <w:r w:rsidRPr="00E60A4C">
        <w:rPr>
          <w:rFonts w:ascii="Arial" w:hAnsi="Arial" w:cs="Arial"/>
          <w:color w:val="808080"/>
          <w:sz w:val="20"/>
          <w:szCs w:val="20"/>
        </w:rPr>
        <w:br/>
        <w:t xml:space="preserve">w systemie kilku podmiotów. Wymaga ono przygotowania analizy </w:t>
      </w:r>
      <w:r w:rsidRPr="00E60A4C">
        <w:rPr>
          <w:rFonts w:ascii="Arial" w:hAnsi="Arial" w:cs="Arial"/>
          <w:b/>
          <w:color w:val="808080"/>
          <w:sz w:val="20"/>
          <w:szCs w:val="20"/>
          <w:u w:val="single"/>
        </w:rPr>
        <w:t>skonsolidowanej</w:t>
      </w:r>
      <w:r w:rsidRPr="00E60A4C">
        <w:rPr>
          <w:rFonts w:ascii="Arial" w:hAnsi="Arial" w:cs="Arial"/>
          <w:color w:val="808080"/>
          <w:sz w:val="20"/>
          <w:szCs w:val="20"/>
        </w:rPr>
        <w:t xml:space="preserve"> (patrz: Założenia do analizy finansowej). W takim przypadku obliczenia szczegółowe dla wszystkich podmiotów uczestniczących w projekcie należy przygotować w zakładkach pomocniczych, a otrzymane wyniki, po wyeliminowaniu wzajemnych rozliczeń między podmiotami, przenieść do odpowiednich tabel, a stamtąd do tabeli wynikowej nr 10</w:t>
      </w:r>
      <w:r w:rsidR="001071D8">
        <w:rPr>
          <w:rFonts w:ascii="Arial" w:hAnsi="Arial" w:cs="Arial"/>
          <w:color w:val="808080"/>
          <w:sz w:val="20"/>
          <w:szCs w:val="20"/>
        </w:rPr>
        <w:t xml:space="preserve"> </w:t>
      </w:r>
      <w:r w:rsidR="003176C5">
        <w:rPr>
          <w:rFonts w:ascii="Arial" w:hAnsi="Arial" w:cs="Arial"/>
          <w:color w:val="808080"/>
          <w:sz w:val="20"/>
          <w:szCs w:val="20"/>
        </w:rPr>
        <w:t>„</w:t>
      </w:r>
      <w:r w:rsidR="001071D8" w:rsidRPr="001071D8">
        <w:rPr>
          <w:rFonts w:ascii="Arial" w:hAnsi="Arial" w:cs="Arial"/>
          <w:color w:val="808080"/>
          <w:sz w:val="20"/>
          <w:szCs w:val="20"/>
        </w:rPr>
        <w:t>Rachunek przepływów pieniężnych - Projekt(zł)</w:t>
      </w:r>
      <w:r w:rsidR="003176C5">
        <w:rPr>
          <w:rFonts w:ascii="Arial" w:hAnsi="Arial" w:cs="Arial"/>
          <w:color w:val="808080"/>
          <w:sz w:val="20"/>
          <w:szCs w:val="20"/>
        </w:rPr>
        <w:t>”</w:t>
      </w:r>
      <w:r w:rsidRPr="00E60A4C">
        <w:rPr>
          <w:rFonts w:ascii="Arial" w:hAnsi="Arial" w:cs="Arial"/>
          <w:color w:val="808080"/>
          <w:sz w:val="20"/>
          <w:szCs w:val="20"/>
        </w:rPr>
        <w:t xml:space="preserve"> z arkusza „5 Trwałość finansowa”. W przypadku analizy skonsolidowanej badaniu podlega także trwałość podmiotów uczestniczących w projekcie. Trwałość każdego z podmiotów wraz z projektem w części przypadającej na partnera należy przedstawić w tabeli wynikowej nr 11</w:t>
      </w:r>
      <w:r w:rsidR="003176C5">
        <w:rPr>
          <w:rFonts w:ascii="Arial" w:hAnsi="Arial" w:cs="Arial"/>
          <w:color w:val="808080"/>
          <w:sz w:val="20"/>
          <w:szCs w:val="20"/>
        </w:rPr>
        <w:t xml:space="preserve"> </w:t>
      </w:r>
      <w:r w:rsidR="003176C5" w:rsidRPr="003176C5">
        <w:rPr>
          <w:rFonts w:ascii="Arial" w:hAnsi="Arial" w:cs="Arial"/>
          <w:color w:val="808080"/>
          <w:sz w:val="20"/>
          <w:szCs w:val="20"/>
        </w:rPr>
        <w:t xml:space="preserve"> </w:t>
      </w:r>
      <w:r w:rsidR="003176C5">
        <w:rPr>
          <w:rFonts w:ascii="Arial" w:hAnsi="Arial" w:cs="Arial"/>
          <w:color w:val="808080"/>
          <w:sz w:val="20"/>
          <w:szCs w:val="20"/>
        </w:rPr>
        <w:t>„</w:t>
      </w:r>
      <w:r w:rsidR="003176C5" w:rsidRPr="003176C5">
        <w:rPr>
          <w:rFonts w:ascii="Arial" w:hAnsi="Arial" w:cs="Arial"/>
          <w:color w:val="808080"/>
          <w:sz w:val="20"/>
          <w:szCs w:val="20"/>
        </w:rPr>
        <w:t>Rachunek przepływów pieniężnych - jednostka użytkująca infrastrukturę + projekt (zł)</w:t>
      </w:r>
      <w:r w:rsidR="003176C5">
        <w:rPr>
          <w:rFonts w:ascii="Arial" w:hAnsi="Arial" w:cs="Arial"/>
          <w:color w:val="808080"/>
          <w:sz w:val="20"/>
          <w:szCs w:val="20"/>
        </w:rPr>
        <w:t>”</w:t>
      </w:r>
      <w:r w:rsidRPr="00E60A4C">
        <w:rPr>
          <w:rFonts w:ascii="Arial" w:hAnsi="Arial" w:cs="Arial"/>
          <w:color w:val="808080"/>
          <w:sz w:val="20"/>
          <w:szCs w:val="20"/>
        </w:rPr>
        <w:t xml:space="preserve"> z arkusza „5 Trwałość finansowa”.</w:t>
      </w:r>
    </w:p>
    <w:p w:rsidR="00FB23F2" w:rsidRPr="00E60A4C" w:rsidRDefault="00FB23F2" w:rsidP="00FB23F2">
      <w:pPr>
        <w:shd w:val="clear" w:color="auto" w:fill="FFFFFF"/>
        <w:rPr>
          <w:rFonts w:ascii="Arial" w:hAnsi="Arial" w:cs="Arial"/>
          <w:color w:val="808080"/>
          <w:sz w:val="20"/>
          <w:szCs w:val="20"/>
        </w:rPr>
      </w:pPr>
    </w:p>
    <w:p w:rsidR="00FB23F2" w:rsidRPr="00E60A4C" w:rsidRDefault="00FB23F2" w:rsidP="00FB23F2">
      <w:pPr>
        <w:shd w:val="clear" w:color="auto" w:fill="FFFFFF"/>
        <w:jc w:val="both"/>
        <w:rPr>
          <w:rFonts w:ascii="Arial" w:hAnsi="Arial" w:cs="Arial"/>
          <w:color w:val="808080"/>
          <w:sz w:val="20"/>
          <w:szCs w:val="20"/>
        </w:rPr>
      </w:pPr>
      <w:r w:rsidRPr="00E60A4C">
        <w:rPr>
          <w:rFonts w:ascii="Arial" w:hAnsi="Arial" w:cs="Arial"/>
          <w:color w:val="808080"/>
          <w:sz w:val="20"/>
          <w:szCs w:val="20"/>
        </w:rPr>
        <w:t>Podmioty będące jednocześnie Wnioskodawcą i użytkującym projekt, sporz</w:t>
      </w:r>
      <w:r>
        <w:rPr>
          <w:rFonts w:ascii="Arial" w:hAnsi="Arial" w:cs="Arial"/>
          <w:color w:val="808080"/>
          <w:sz w:val="20"/>
          <w:szCs w:val="20"/>
        </w:rPr>
        <w:t>ądzające pełną sprawozdawczość</w:t>
      </w:r>
      <w:r w:rsidRPr="00E60A4C">
        <w:rPr>
          <w:rFonts w:ascii="Arial" w:hAnsi="Arial" w:cs="Arial"/>
          <w:color w:val="808080"/>
          <w:sz w:val="20"/>
          <w:szCs w:val="20"/>
        </w:rPr>
        <w:t xml:space="preserve"> finansową (bilans, rachunek zysków i strat, ew. rachunek przepływów pieniężnych) prezentują trwałość finansową projektu na podstawie tabeli nr 16 „Pro forma sprawozdanie z przepływów pieniężnych – Projekt” z arkusza „7 Plan finansowy”</w:t>
      </w:r>
    </w:p>
    <w:p w:rsidR="00FB23F2" w:rsidRPr="00E60A4C" w:rsidRDefault="00FB23F2" w:rsidP="00FB23F2">
      <w:pPr>
        <w:shd w:val="clear" w:color="auto" w:fill="FFFFFF"/>
        <w:jc w:val="both"/>
        <w:rPr>
          <w:rFonts w:ascii="Arial" w:hAnsi="Arial" w:cs="Arial"/>
          <w:color w:val="808080"/>
          <w:sz w:val="20"/>
          <w:szCs w:val="20"/>
        </w:rPr>
      </w:pPr>
    </w:p>
    <w:p w:rsidR="00FB23F2" w:rsidRPr="00E60A4C" w:rsidRDefault="00FB23F2" w:rsidP="00FB23F2">
      <w:pPr>
        <w:shd w:val="clear" w:color="auto" w:fill="FFFFFF"/>
        <w:jc w:val="both"/>
        <w:rPr>
          <w:rFonts w:ascii="Arial" w:hAnsi="Arial" w:cs="Arial"/>
          <w:color w:val="808080"/>
          <w:sz w:val="20"/>
          <w:szCs w:val="20"/>
        </w:rPr>
      </w:pPr>
      <w:r w:rsidRPr="00E60A4C">
        <w:rPr>
          <w:rFonts w:ascii="Arial" w:hAnsi="Arial" w:cs="Arial"/>
          <w:color w:val="808080"/>
          <w:sz w:val="20"/>
          <w:szCs w:val="20"/>
        </w:rPr>
        <w:t xml:space="preserve">Tu należy skomentować otrzymane wyniki oraz przywołać załącznik do Studium Wykonalności, w którym przedstawione będą obliczenia. </w:t>
      </w:r>
    </w:p>
    <w:p w:rsidR="00FB23F2" w:rsidRDefault="00FB23F2" w:rsidP="00FB23F2">
      <w:pPr>
        <w:shd w:val="clear" w:color="auto" w:fill="FFFFFF"/>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FB23F2" w:rsidRDefault="00FB23F2" w:rsidP="00FB23F2">
      <w:pPr>
        <w:shd w:val="clear" w:color="auto" w:fill="FFFFFF"/>
        <w:tabs>
          <w:tab w:val="left" w:pos="600"/>
          <w:tab w:val="left" w:pos="5861"/>
        </w:tabs>
        <w:spacing w:line="254" w:lineRule="exact"/>
        <w:ind w:right="39"/>
        <w:jc w:val="both"/>
        <w:rPr>
          <w:rFonts w:ascii="Arial" w:hAnsi="Arial" w:cs="Arial"/>
          <w:color w:val="999999"/>
          <w:sz w:val="20"/>
          <w:szCs w:val="20"/>
        </w:rPr>
      </w:pPr>
    </w:p>
    <w:p w:rsidR="00E40F0B" w:rsidRPr="007E6C8A" w:rsidRDefault="00E40F0B" w:rsidP="0092235A">
      <w:pPr>
        <w:shd w:val="clear" w:color="auto" w:fill="FFFFFF"/>
        <w:tabs>
          <w:tab w:val="left" w:pos="600"/>
          <w:tab w:val="left" w:pos="5861"/>
        </w:tabs>
        <w:spacing w:line="254" w:lineRule="exact"/>
        <w:ind w:right="39"/>
        <w:jc w:val="both"/>
        <w:rPr>
          <w:rFonts w:ascii="Arial" w:hAnsi="Arial" w:cs="Arial"/>
          <w:color w:val="999999"/>
          <w:sz w:val="20"/>
          <w:szCs w:val="20"/>
        </w:rPr>
      </w:pPr>
    </w:p>
    <w:p w:rsidR="007B1A2D" w:rsidRPr="007E6C8A" w:rsidRDefault="008766F8" w:rsidP="0092235A">
      <w:pPr>
        <w:shd w:val="clear" w:color="auto" w:fill="FFFFFF"/>
        <w:tabs>
          <w:tab w:val="left" w:pos="600"/>
          <w:tab w:val="left" w:pos="5861"/>
        </w:tabs>
        <w:spacing w:line="254" w:lineRule="exact"/>
        <w:ind w:right="39"/>
        <w:jc w:val="both"/>
        <w:rPr>
          <w:rFonts w:ascii="Arial" w:hAnsi="Arial" w:cs="Arial"/>
          <w:b/>
          <w:bCs/>
          <w:sz w:val="20"/>
          <w:szCs w:val="20"/>
        </w:rPr>
      </w:pPr>
      <w:r w:rsidRPr="007E6C8A">
        <w:rPr>
          <w:rFonts w:ascii="Arial" w:hAnsi="Arial" w:cs="Arial"/>
          <w:b/>
          <w:bCs/>
          <w:sz w:val="20"/>
          <w:szCs w:val="20"/>
        </w:rPr>
        <w:t xml:space="preserve">B. </w:t>
      </w:r>
      <w:r w:rsidR="007B1A2D" w:rsidRPr="007E6C8A">
        <w:rPr>
          <w:rFonts w:ascii="Arial" w:hAnsi="Arial" w:cs="Arial"/>
          <w:b/>
          <w:bCs/>
          <w:sz w:val="20"/>
          <w:szCs w:val="20"/>
        </w:rPr>
        <w:t xml:space="preserve">Trwałość finansowa </w:t>
      </w:r>
      <w:r w:rsidR="00641409" w:rsidRPr="007E6C8A">
        <w:rPr>
          <w:rFonts w:ascii="Arial" w:hAnsi="Arial" w:cs="Arial"/>
          <w:b/>
          <w:bCs/>
          <w:sz w:val="20"/>
          <w:szCs w:val="20"/>
        </w:rPr>
        <w:t>jednostka użytkująca projekt</w:t>
      </w:r>
      <w:r w:rsidR="007B1A2D" w:rsidRPr="007E6C8A">
        <w:rPr>
          <w:rFonts w:ascii="Arial" w:hAnsi="Arial" w:cs="Arial"/>
          <w:b/>
          <w:bCs/>
          <w:sz w:val="20"/>
          <w:szCs w:val="20"/>
        </w:rPr>
        <w:t xml:space="preserve"> + projekt</w:t>
      </w:r>
      <w:r w:rsidRPr="007E6C8A">
        <w:rPr>
          <w:rFonts w:ascii="Arial" w:hAnsi="Arial" w:cs="Arial"/>
          <w:b/>
          <w:bCs/>
          <w:sz w:val="20"/>
          <w:szCs w:val="20"/>
        </w:rPr>
        <w:t xml:space="preserve"> (z wyłączeniem JST)</w:t>
      </w:r>
      <w:r w:rsidR="00200BF4" w:rsidRPr="007E6C8A">
        <w:rPr>
          <w:rFonts w:ascii="Arial" w:hAnsi="Arial" w:cs="Arial"/>
          <w:b/>
          <w:bCs/>
          <w:sz w:val="20"/>
          <w:szCs w:val="20"/>
        </w:rPr>
        <w:t xml:space="preserve"> </w:t>
      </w:r>
    </w:p>
    <w:p w:rsidR="007B1A2D" w:rsidRPr="007E6C8A" w:rsidRDefault="007B1A2D" w:rsidP="0092235A">
      <w:pPr>
        <w:shd w:val="clear" w:color="auto" w:fill="FFFFFF"/>
        <w:spacing w:line="250" w:lineRule="exact"/>
        <w:rPr>
          <w:rFonts w:ascii="Arial" w:hAnsi="Arial" w:cs="Arial"/>
          <w:color w:val="999999"/>
          <w:sz w:val="20"/>
          <w:szCs w:val="20"/>
        </w:rPr>
      </w:pPr>
    </w:p>
    <w:p w:rsidR="0014263C" w:rsidRPr="00E60A4C" w:rsidRDefault="0014263C" w:rsidP="0014263C">
      <w:pPr>
        <w:shd w:val="clear" w:color="auto" w:fill="FFFFFF"/>
        <w:tabs>
          <w:tab w:val="left" w:pos="600"/>
          <w:tab w:val="left" w:pos="5861"/>
        </w:tabs>
        <w:ind w:right="40"/>
        <w:jc w:val="both"/>
        <w:rPr>
          <w:rFonts w:ascii="Arial" w:hAnsi="Arial" w:cs="Arial"/>
          <w:color w:val="808080"/>
          <w:sz w:val="20"/>
          <w:szCs w:val="20"/>
        </w:rPr>
      </w:pPr>
      <w:r w:rsidRPr="00E60A4C">
        <w:rPr>
          <w:rFonts w:ascii="Arial" w:hAnsi="Arial" w:cs="Arial"/>
          <w:color w:val="808080"/>
          <w:sz w:val="20"/>
          <w:szCs w:val="20"/>
        </w:rPr>
        <w:t>W sytuacji gdy Wnioskodawca nie jest jednocześnie jednostką użytkującą infrastrukturę, należy sporządzić prognozę przepływów pieniężnych z punktu widzenia tej jednostki (operatora). Projekcja powinna obejmować przepływy szacowane na podstawie jej dotychczasowej działalności, uzupełnione o przychody, koszty i inne przepływy dotyczące realizacji i funkcjonowania samego projektu. W projekcji powinny zostać uwzględnione koszty związane z eksploatacją, amortyzacją i wynagrodzeniami dla etatów związanych z projektem. Aby uznać projekt za trwały finansowo, projekcja skumulowanych przepływów musi być w każdym roku okresu odniesienia wartością dodatnią.</w:t>
      </w:r>
    </w:p>
    <w:p w:rsidR="0014263C" w:rsidRPr="00E60A4C" w:rsidRDefault="0014263C" w:rsidP="0014263C">
      <w:pPr>
        <w:shd w:val="clear" w:color="auto" w:fill="FFFFFF"/>
        <w:tabs>
          <w:tab w:val="left" w:pos="600"/>
          <w:tab w:val="left" w:pos="5861"/>
        </w:tabs>
        <w:ind w:right="40"/>
        <w:jc w:val="both"/>
        <w:rPr>
          <w:rFonts w:ascii="Arial" w:hAnsi="Arial" w:cs="Arial"/>
          <w:color w:val="808080"/>
          <w:sz w:val="20"/>
          <w:szCs w:val="20"/>
        </w:rPr>
      </w:pPr>
    </w:p>
    <w:p w:rsidR="0014263C" w:rsidRPr="00E60A4C" w:rsidRDefault="0014263C" w:rsidP="0014263C">
      <w:pPr>
        <w:shd w:val="clear" w:color="auto" w:fill="FFFFFF"/>
        <w:ind w:right="40"/>
        <w:jc w:val="both"/>
        <w:rPr>
          <w:rFonts w:ascii="Arial" w:hAnsi="Arial" w:cs="Arial"/>
          <w:color w:val="808080"/>
          <w:sz w:val="20"/>
          <w:szCs w:val="20"/>
        </w:rPr>
      </w:pPr>
      <w:r w:rsidRPr="00E60A4C">
        <w:rPr>
          <w:rFonts w:ascii="Arial" w:hAnsi="Arial" w:cs="Arial"/>
          <w:color w:val="808080"/>
          <w:sz w:val="20"/>
          <w:szCs w:val="20"/>
        </w:rPr>
        <w:t xml:space="preserve">Tu należy skomentować otrzymane wyniki oraz przywołać załącznik do Studium Wykonalności w którym przedstawione będą obliczenia. Trwałość finansową należy przedstawić w tabeli nr 11 „Rachunek przepływów pieniężnych - jednostka użytkująca infrastrukturę + projekt (zł)” z arkusza „5.Trwałość finansowa”. </w:t>
      </w:r>
    </w:p>
    <w:p w:rsidR="0014263C" w:rsidRPr="00E60A4C" w:rsidRDefault="0014263C" w:rsidP="0014263C">
      <w:pPr>
        <w:shd w:val="clear" w:color="auto" w:fill="FFFFFF"/>
        <w:ind w:right="40"/>
        <w:jc w:val="both"/>
        <w:rPr>
          <w:rFonts w:ascii="Arial" w:hAnsi="Arial" w:cs="Arial"/>
          <w:color w:val="808080"/>
          <w:sz w:val="20"/>
          <w:szCs w:val="20"/>
        </w:rPr>
      </w:pPr>
      <w:r w:rsidRPr="00E60A4C">
        <w:rPr>
          <w:rFonts w:ascii="Arial" w:hAnsi="Arial" w:cs="Arial"/>
          <w:color w:val="808080"/>
          <w:sz w:val="20"/>
          <w:szCs w:val="20"/>
        </w:rPr>
        <w:t>Podmioty sporządzające pełną sprawozdawczość  finansową (bilans, rachunek zysków i strat, ew. rachunek przepływów pieniężnych) prezentują trwałość finansową jednostki użytkującej projekt wraz z projektem w tabeli 18</w:t>
      </w:r>
      <w:r w:rsidR="007A294F">
        <w:rPr>
          <w:rFonts w:ascii="Arial" w:hAnsi="Arial" w:cs="Arial"/>
          <w:color w:val="808080"/>
          <w:sz w:val="20"/>
          <w:szCs w:val="20"/>
        </w:rPr>
        <w:t xml:space="preserve"> „</w:t>
      </w:r>
      <w:r w:rsidR="007A294F" w:rsidRPr="007A294F">
        <w:rPr>
          <w:rFonts w:ascii="Arial" w:hAnsi="Arial" w:cs="Arial"/>
          <w:color w:val="808080"/>
          <w:sz w:val="20"/>
          <w:szCs w:val="20"/>
        </w:rPr>
        <w:t>Pro forma sprawozdanie z przepływów pieniężnych - beneficjent z projektem [zł.] (Weryfikacja trwałości finansowej beneficjenta z projektem)</w:t>
      </w:r>
      <w:r w:rsidR="007A294F">
        <w:rPr>
          <w:rFonts w:ascii="Arial" w:hAnsi="Arial" w:cs="Arial"/>
          <w:color w:val="808080"/>
          <w:sz w:val="20"/>
          <w:szCs w:val="20"/>
        </w:rPr>
        <w:t>”</w:t>
      </w:r>
      <w:r w:rsidRPr="00E60A4C">
        <w:rPr>
          <w:rFonts w:ascii="Arial" w:hAnsi="Arial" w:cs="Arial"/>
          <w:color w:val="808080"/>
          <w:sz w:val="20"/>
          <w:szCs w:val="20"/>
        </w:rPr>
        <w:t xml:space="preserve"> arkusza „7 Plan finansowy”. </w:t>
      </w:r>
    </w:p>
    <w:p w:rsidR="0014263C" w:rsidRPr="007E6C8A" w:rsidRDefault="0014263C" w:rsidP="0014263C">
      <w:pPr>
        <w:shd w:val="clear" w:color="auto" w:fill="FFFFFF"/>
        <w:ind w:right="40"/>
        <w:jc w:val="both"/>
        <w:rPr>
          <w:rFonts w:ascii="Arial" w:hAnsi="Arial" w:cs="Arial"/>
          <w:sz w:val="20"/>
          <w:szCs w:val="20"/>
        </w:rPr>
      </w:pPr>
      <w:r w:rsidRPr="007E6C8A">
        <w:rPr>
          <w:rFonts w:ascii="Arial" w:hAnsi="Arial" w:cs="Arial"/>
          <w:sz w:val="20"/>
          <w:szCs w:val="20"/>
        </w:rPr>
        <w:t xml:space="preserve">Obliczenia szczegółowe stanowią załącznik nr ... do Studium. </w:t>
      </w:r>
    </w:p>
    <w:p w:rsidR="0066769F" w:rsidRDefault="0066769F" w:rsidP="0092235A">
      <w:pPr>
        <w:shd w:val="clear" w:color="auto" w:fill="FFFFFF"/>
        <w:ind w:right="39"/>
        <w:jc w:val="both"/>
        <w:rPr>
          <w:rFonts w:ascii="Arial" w:hAnsi="Arial" w:cs="Arial"/>
          <w:color w:val="999999"/>
          <w:sz w:val="20"/>
          <w:szCs w:val="20"/>
        </w:rPr>
      </w:pPr>
    </w:p>
    <w:p w:rsidR="007E7006" w:rsidRPr="007E6C8A" w:rsidRDefault="007E7006" w:rsidP="0092235A">
      <w:pPr>
        <w:shd w:val="clear" w:color="auto" w:fill="FFFFFF"/>
        <w:ind w:right="39"/>
        <w:jc w:val="both"/>
        <w:rPr>
          <w:rFonts w:ascii="Arial" w:hAnsi="Arial" w:cs="Arial"/>
          <w:color w:val="999999"/>
          <w:sz w:val="20"/>
          <w:szCs w:val="20"/>
        </w:rPr>
      </w:pPr>
    </w:p>
    <w:p w:rsidR="007B1A2D" w:rsidRPr="007E6C8A" w:rsidRDefault="008766F8" w:rsidP="0092235A">
      <w:pPr>
        <w:shd w:val="clear" w:color="auto" w:fill="FFFFFF"/>
        <w:ind w:right="39"/>
        <w:jc w:val="both"/>
        <w:rPr>
          <w:rFonts w:ascii="Arial" w:hAnsi="Arial" w:cs="Arial"/>
          <w:b/>
          <w:sz w:val="20"/>
          <w:szCs w:val="20"/>
        </w:rPr>
      </w:pPr>
      <w:r w:rsidRPr="007E6C8A">
        <w:rPr>
          <w:rFonts w:ascii="Arial" w:hAnsi="Arial" w:cs="Arial"/>
          <w:b/>
          <w:sz w:val="20"/>
          <w:szCs w:val="20"/>
        </w:rPr>
        <w:t xml:space="preserve">C. </w:t>
      </w:r>
      <w:r w:rsidR="007B1A2D" w:rsidRPr="007E6C8A">
        <w:rPr>
          <w:rFonts w:ascii="Arial" w:hAnsi="Arial" w:cs="Arial"/>
          <w:b/>
          <w:sz w:val="20"/>
          <w:szCs w:val="20"/>
        </w:rPr>
        <w:t>Trwałość finansowa JST</w:t>
      </w:r>
      <w:r w:rsidR="00890AC1" w:rsidRPr="007E6C8A">
        <w:rPr>
          <w:rFonts w:ascii="Arial" w:hAnsi="Arial" w:cs="Arial"/>
          <w:b/>
          <w:sz w:val="20"/>
          <w:szCs w:val="20"/>
        </w:rPr>
        <w:t xml:space="preserve"> </w:t>
      </w:r>
    </w:p>
    <w:p w:rsidR="007B1A2D" w:rsidRPr="007E6C8A" w:rsidRDefault="007B1A2D" w:rsidP="0092235A">
      <w:pPr>
        <w:shd w:val="clear" w:color="auto" w:fill="FFFFFF"/>
        <w:ind w:right="39"/>
        <w:jc w:val="both"/>
        <w:rPr>
          <w:rFonts w:ascii="Arial" w:hAnsi="Arial" w:cs="Arial"/>
          <w:color w:val="999999"/>
          <w:sz w:val="20"/>
          <w:szCs w:val="20"/>
        </w:rPr>
      </w:pPr>
    </w:p>
    <w:p w:rsidR="0014263C" w:rsidRPr="00E60A4C" w:rsidRDefault="0014263C" w:rsidP="0014263C">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Arkusz „6 Trwałość finansowa JST” -</w:t>
      </w:r>
      <w:r w:rsidRPr="006F216C">
        <w:rPr>
          <w:rFonts w:ascii="Arial" w:hAnsi="Arial" w:cs="Arial"/>
          <w:color w:val="0070C0"/>
          <w:sz w:val="20"/>
          <w:szCs w:val="20"/>
        </w:rPr>
        <w:t xml:space="preserve"> </w:t>
      </w:r>
      <w:r w:rsidRPr="00E60A4C">
        <w:rPr>
          <w:rFonts w:ascii="Arial" w:hAnsi="Arial" w:cs="Arial"/>
          <w:color w:val="808080"/>
          <w:sz w:val="20"/>
          <w:szCs w:val="20"/>
        </w:rPr>
        <w:t>ta zakładka służy wykazaniu trwałości finansowej przez jednostki samorządu terytorialnego tylko w sytuacji, gdy są one jednocześnie jednostkami ponoszącymi nakłady inwestycyjne i użytkującymi projekt, a także gdy jednostką użytkującą jest własna jednostka organizacyjna o statusie jednostki budżetowej oraz gdy są partnerem projektu. Przygotowane tabele mają układ odpowiadający specyfice budżetu. Informacje zawarte w tabeli odpowiadają dochodom, wydatkom, przychodom i rozchodom budżetu, i należy je wypełnić na podstawie Wieloletniej Prognozy Finansowej JST tworzonej w oparciu o przepisy Rozporządzenia Ministra Finansów z dnia 10 stycznia 2013 roku w sprawie wieloletniej prognozy finansowej jednostki samorządu terytorialnego (tekst jednolity z 2015 roku, poz. 92). Poszczególnym pozycjom tabeli należy przyporządkować właściwe rubryki z wzoru określonego w załączniku nr 1 do Rozporządzenia (można posiłkować się sugestiami w opisie kategorii tabeli zamieszczonej w arkuszu „6 Trwałość finansowa JST”).</w:t>
      </w:r>
    </w:p>
    <w:p w:rsidR="0014263C" w:rsidRPr="00E60A4C" w:rsidRDefault="0014263C" w:rsidP="0014263C">
      <w:pPr>
        <w:shd w:val="clear" w:color="auto" w:fill="FFFFFF"/>
        <w:ind w:right="39"/>
        <w:jc w:val="both"/>
        <w:rPr>
          <w:rFonts w:ascii="Arial" w:hAnsi="Arial" w:cs="Arial"/>
          <w:color w:val="808080"/>
          <w:sz w:val="20"/>
          <w:szCs w:val="20"/>
        </w:rPr>
      </w:pPr>
    </w:p>
    <w:p w:rsidR="0014263C" w:rsidRPr="00E60A4C" w:rsidRDefault="0014263C" w:rsidP="0014263C">
      <w:pPr>
        <w:shd w:val="clear" w:color="auto" w:fill="FFFFFF"/>
        <w:ind w:right="66"/>
        <w:jc w:val="both"/>
        <w:rPr>
          <w:rFonts w:ascii="Arial" w:hAnsi="Arial" w:cs="Arial"/>
          <w:color w:val="808080"/>
          <w:sz w:val="20"/>
          <w:szCs w:val="20"/>
        </w:rPr>
      </w:pPr>
      <w:r w:rsidRPr="00E60A4C">
        <w:rPr>
          <w:rFonts w:ascii="Arial" w:hAnsi="Arial" w:cs="Arial"/>
          <w:color w:val="808080"/>
          <w:sz w:val="20"/>
          <w:szCs w:val="20"/>
        </w:rPr>
        <w:t>Tu należy skomentować otrzymane wyniki oraz przywołać załącznik do Studium Wykonalności w którym przedstawione będą obliczenia. Trwałość finansową JST należy przedstawić w tabeli 12</w:t>
      </w:r>
      <w:r w:rsidR="00B86F13">
        <w:rPr>
          <w:rFonts w:ascii="Arial" w:hAnsi="Arial" w:cs="Arial"/>
          <w:color w:val="808080"/>
          <w:sz w:val="20"/>
          <w:szCs w:val="20"/>
        </w:rPr>
        <w:t xml:space="preserve"> „</w:t>
      </w:r>
      <w:r w:rsidR="00B86F13" w:rsidRPr="00B86F13">
        <w:rPr>
          <w:rFonts w:ascii="Arial" w:hAnsi="Arial" w:cs="Arial"/>
          <w:color w:val="808080"/>
          <w:sz w:val="20"/>
          <w:szCs w:val="20"/>
        </w:rPr>
        <w:t>Sytuacja finansowa jednostki samorządu terytorialnego razem z projektem</w:t>
      </w:r>
      <w:r w:rsidR="00B86F13">
        <w:rPr>
          <w:rFonts w:ascii="Arial" w:hAnsi="Arial" w:cs="Arial"/>
          <w:color w:val="808080"/>
          <w:sz w:val="20"/>
          <w:szCs w:val="20"/>
        </w:rPr>
        <w:t>”</w:t>
      </w:r>
      <w:r w:rsidRPr="00E60A4C">
        <w:rPr>
          <w:rFonts w:ascii="Arial" w:hAnsi="Arial" w:cs="Arial"/>
          <w:color w:val="808080"/>
          <w:sz w:val="20"/>
          <w:szCs w:val="20"/>
        </w:rPr>
        <w:t xml:space="preserve"> arkusza „6 Trwałość finansowa JST”. </w:t>
      </w:r>
    </w:p>
    <w:p w:rsidR="0014263C" w:rsidRPr="007E6C8A" w:rsidRDefault="0014263C" w:rsidP="0014263C">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4023D7" w:rsidRPr="007E6C8A" w:rsidRDefault="004023D7" w:rsidP="0092235A">
      <w:pPr>
        <w:shd w:val="clear" w:color="auto" w:fill="FFFFFF"/>
        <w:ind w:right="488"/>
        <w:jc w:val="both"/>
        <w:rPr>
          <w:rFonts w:ascii="Arial" w:hAnsi="Arial" w:cs="Arial"/>
          <w:b/>
          <w:sz w:val="20"/>
          <w:szCs w:val="20"/>
        </w:rPr>
      </w:pPr>
    </w:p>
    <w:p w:rsidR="00A16750" w:rsidRPr="007E6C8A" w:rsidRDefault="008766F8" w:rsidP="0092235A">
      <w:pPr>
        <w:shd w:val="clear" w:color="auto" w:fill="FFFFFF"/>
        <w:ind w:right="488"/>
        <w:jc w:val="both"/>
        <w:rPr>
          <w:rFonts w:ascii="Arial" w:hAnsi="Arial" w:cs="Arial"/>
          <w:b/>
          <w:sz w:val="20"/>
          <w:szCs w:val="20"/>
        </w:rPr>
      </w:pPr>
      <w:r w:rsidRPr="007E6C8A">
        <w:rPr>
          <w:rFonts w:ascii="Arial" w:hAnsi="Arial" w:cs="Arial"/>
          <w:b/>
          <w:sz w:val="20"/>
          <w:szCs w:val="20"/>
        </w:rPr>
        <w:t>D</w:t>
      </w:r>
      <w:r w:rsidR="00F37C63" w:rsidRPr="007E6C8A">
        <w:rPr>
          <w:rFonts w:ascii="Arial" w:hAnsi="Arial" w:cs="Arial"/>
          <w:b/>
          <w:sz w:val="20"/>
          <w:szCs w:val="20"/>
        </w:rPr>
        <w:t xml:space="preserve">. </w:t>
      </w:r>
      <w:r w:rsidR="00A16750" w:rsidRPr="007E6C8A">
        <w:rPr>
          <w:rFonts w:ascii="Arial" w:hAnsi="Arial" w:cs="Arial"/>
          <w:b/>
          <w:sz w:val="20"/>
          <w:szCs w:val="20"/>
        </w:rPr>
        <w:t>Wskaźniki efektywności</w:t>
      </w:r>
      <w:r w:rsidR="005C5FD8" w:rsidRPr="007E6C8A">
        <w:rPr>
          <w:rFonts w:ascii="Arial" w:hAnsi="Arial" w:cs="Arial"/>
          <w:b/>
          <w:sz w:val="20"/>
          <w:szCs w:val="20"/>
        </w:rPr>
        <w:t xml:space="preserve"> finansowej</w:t>
      </w:r>
    </w:p>
    <w:p w:rsidR="00D61183" w:rsidRPr="007E6C8A" w:rsidRDefault="00D61183" w:rsidP="0092235A">
      <w:pPr>
        <w:shd w:val="clear" w:color="auto" w:fill="FFFFFF"/>
        <w:ind w:right="488"/>
        <w:jc w:val="both"/>
        <w:rPr>
          <w:rFonts w:ascii="Arial" w:hAnsi="Arial" w:cs="Arial"/>
          <w:b/>
          <w:sz w:val="20"/>
          <w:szCs w:val="20"/>
        </w:rPr>
      </w:pPr>
    </w:p>
    <w:p w:rsidR="005C64DB" w:rsidRPr="005F4343" w:rsidRDefault="00212C17" w:rsidP="005F4343">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lastRenderedPageBreak/>
        <w:t>Do obliczenia efektywności projektu należy posłużyć się przepływami pieniężnymi projektu w kolejnych latach okresu odniesienia. Do obliczania efektywności finansowej należy stosować następujące wskaźniki:</w:t>
      </w:r>
    </w:p>
    <w:p w:rsidR="00212C17" w:rsidRPr="007E6C8A" w:rsidRDefault="00212C17" w:rsidP="00212C17">
      <w:pPr>
        <w:shd w:val="clear" w:color="auto" w:fill="FFFFFF"/>
        <w:ind w:right="488"/>
        <w:jc w:val="both"/>
        <w:rPr>
          <w:rFonts w:ascii="Arial" w:hAnsi="Arial" w:cs="Arial"/>
          <w:color w:val="999999"/>
          <w:sz w:val="20"/>
          <w:szCs w:val="20"/>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671"/>
      </w:tblGrid>
      <w:tr w:rsidR="00212C17" w:rsidRPr="000C23D6" w:rsidTr="00A708D5">
        <w:tc>
          <w:tcPr>
            <w:tcW w:w="3108" w:type="dxa"/>
          </w:tcPr>
          <w:p w:rsidR="00212C17" w:rsidRPr="000C23D6" w:rsidRDefault="00212C17" w:rsidP="00A708D5">
            <w:pPr>
              <w:tabs>
                <w:tab w:val="left" w:pos="1981"/>
              </w:tabs>
              <w:ind w:right="-127"/>
              <w:jc w:val="center"/>
              <w:rPr>
                <w:rFonts w:ascii="Arial" w:hAnsi="Arial" w:cs="Arial"/>
                <w:b/>
                <w:sz w:val="20"/>
                <w:szCs w:val="20"/>
              </w:rPr>
            </w:pPr>
          </w:p>
          <w:p w:rsidR="00212C17" w:rsidRPr="000C23D6" w:rsidRDefault="00212C17" w:rsidP="00A708D5">
            <w:pPr>
              <w:tabs>
                <w:tab w:val="left" w:pos="1981"/>
              </w:tabs>
              <w:ind w:right="-127"/>
              <w:jc w:val="center"/>
              <w:rPr>
                <w:rFonts w:ascii="Arial" w:hAnsi="Arial" w:cs="Arial"/>
                <w:b/>
                <w:sz w:val="20"/>
                <w:szCs w:val="20"/>
              </w:rPr>
            </w:pPr>
            <w:r w:rsidRPr="000C23D6">
              <w:rPr>
                <w:rFonts w:ascii="Arial" w:hAnsi="Arial" w:cs="Arial"/>
                <w:b/>
                <w:sz w:val="20"/>
                <w:szCs w:val="20"/>
              </w:rPr>
              <w:t>Wskaźnik</w:t>
            </w:r>
          </w:p>
        </w:tc>
        <w:tc>
          <w:tcPr>
            <w:tcW w:w="6671" w:type="dxa"/>
          </w:tcPr>
          <w:p w:rsidR="00212C17" w:rsidRPr="000C23D6" w:rsidRDefault="00212C17" w:rsidP="00A708D5">
            <w:pPr>
              <w:ind w:right="488"/>
              <w:jc w:val="center"/>
              <w:rPr>
                <w:rFonts w:ascii="Arial" w:hAnsi="Arial" w:cs="Arial"/>
                <w:b/>
                <w:sz w:val="20"/>
                <w:szCs w:val="20"/>
              </w:rPr>
            </w:pPr>
          </w:p>
          <w:p w:rsidR="00212C17" w:rsidRPr="000C23D6" w:rsidRDefault="00212C17" w:rsidP="00A708D5">
            <w:pPr>
              <w:ind w:right="488"/>
              <w:jc w:val="center"/>
              <w:rPr>
                <w:rFonts w:ascii="Arial" w:hAnsi="Arial" w:cs="Arial"/>
                <w:b/>
                <w:sz w:val="20"/>
                <w:szCs w:val="20"/>
              </w:rPr>
            </w:pPr>
            <w:r w:rsidRPr="000C23D6">
              <w:rPr>
                <w:rFonts w:ascii="Arial" w:hAnsi="Arial" w:cs="Arial"/>
                <w:b/>
                <w:sz w:val="20"/>
                <w:szCs w:val="20"/>
              </w:rPr>
              <w:t>Komentarz</w:t>
            </w:r>
          </w:p>
          <w:p w:rsidR="00212C17" w:rsidRPr="000C23D6" w:rsidRDefault="00212C17" w:rsidP="00A708D5">
            <w:pPr>
              <w:ind w:right="488"/>
              <w:jc w:val="center"/>
              <w:rPr>
                <w:rFonts w:ascii="Arial" w:hAnsi="Arial" w:cs="Arial"/>
                <w:b/>
                <w:sz w:val="20"/>
                <w:szCs w:val="20"/>
              </w:rPr>
            </w:pPr>
          </w:p>
        </w:tc>
      </w:tr>
      <w:tr w:rsidR="00212C17" w:rsidRPr="000C23D6" w:rsidTr="00A708D5">
        <w:tc>
          <w:tcPr>
            <w:tcW w:w="3108" w:type="dxa"/>
          </w:tcPr>
          <w:p w:rsidR="00212C17" w:rsidRPr="000C23D6" w:rsidRDefault="00212C17" w:rsidP="00A708D5">
            <w:pPr>
              <w:rPr>
                <w:rFonts w:ascii="Arial" w:hAnsi="Arial" w:cs="Arial"/>
                <w:b/>
                <w:sz w:val="20"/>
                <w:szCs w:val="20"/>
              </w:rPr>
            </w:pPr>
            <w:r w:rsidRPr="000C23D6">
              <w:rPr>
                <w:rFonts w:ascii="Arial" w:hAnsi="Arial" w:cs="Arial"/>
                <w:b/>
                <w:sz w:val="20"/>
                <w:szCs w:val="20"/>
              </w:rPr>
              <w:t xml:space="preserve">Finansowa Zaktualizowana Wartość Netto </w:t>
            </w:r>
          </w:p>
          <w:p w:rsidR="00212C17" w:rsidRPr="000C23D6" w:rsidRDefault="00212C17" w:rsidP="00A708D5">
            <w:pPr>
              <w:ind w:right="-108"/>
              <w:jc w:val="both"/>
              <w:rPr>
                <w:rFonts w:ascii="Arial" w:hAnsi="Arial" w:cs="Arial"/>
                <w:sz w:val="20"/>
                <w:szCs w:val="20"/>
              </w:rPr>
            </w:pPr>
            <w:r w:rsidRPr="00E60A4C">
              <w:rPr>
                <w:rFonts w:ascii="Arial" w:hAnsi="Arial" w:cs="Arial"/>
                <w:noProof/>
                <w:sz w:val="20"/>
                <w:szCs w:val="20"/>
              </w:rPr>
              <w:drawing>
                <wp:inline distT="0" distB="0" distL="0" distR="0">
                  <wp:extent cx="1526540" cy="643890"/>
                  <wp:effectExtent l="0" t="0" r="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540" cy="643890"/>
                          </a:xfrm>
                          <a:prstGeom prst="rect">
                            <a:avLst/>
                          </a:prstGeom>
                          <a:noFill/>
                          <a:ln>
                            <a:noFill/>
                          </a:ln>
                        </pic:spPr>
                      </pic:pic>
                    </a:graphicData>
                  </a:graphic>
                </wp:inline>
              </w:drawing>
            </w:r>
          </w:p>
          <w:p w:rsidR="00212C17" w:rsidRPr="000C23D6" w:rsidRDefault="00212C17" w:rsidP="00A708D5">
            <w:pPr>
              <w:ind w:right="-108"/>
              <w:rPr>
                <w:rFonts w:ascii="Arial" w:hAnsi="Arial" w:cs="Arial"/>
                <w:sz w:val="20"/>
                <w:szCs w:val="20"/>
              </w:rPr>
            </w:pPr>
            <w:proofErr w:type="spellStart"/>
            <w:r w:rsidRPr="000C23D6">
              <w:rPr>
                <w:rFonts w:ascii="Arial" w:hAnsi="Arial" w:cs="Arial"/>
                <w:b/>
                <w:sz w:val="20"/>
                <w:szCs w:val="20"/>
              </w:rPr>
              <w:t>NCF</w:t>
            </w:r>
            <w:r w:rsidRPr="000C23D6">
              <w:rPr>
                <w:rFonts w:ascii="Arial" w:hAnsi="Arial" w:cs="Arial"/>
                <w:b/>
                <w:sz w:val="20"/>
                <w:szCs w:val="20"/>
                <w:vertAlign w:val="subscript"/>
              </w:rPr>
              <w:t>t</w:t>
            </w:r>
            <w:proofErr w:type="spellEnd"/>
            <w:r w:rsidRPr="000C23D6">
              <w:rPr>
                <w:rFonts w:ascii="Arial" w:hAnsi="Arial" w:cs="Arial"/>
                <w:b/>
                <w:sz w:val="20"/>
                <w:szCs w:val="20"/>
                <w:vertAlign w:val="subscript"/>
              </w:rPr>
              <w:t xml:space="preserve"> </w:t>
            </w:r>
            <w:r w:rsidRPr="000C23D6">
              <w:rPr>
                <w:rFonts w:ascii="Arial" w:hAnsi="Arial" w:cs="Arial"/>
                <w:sz w:val="20"/>
                <w:szCs w:val="20"/>
              </w:rPr>
              <w:t>– finansowe przepływy pieniężne netto projektu w roku t (różnica pomiędzy wpływami i wydatkami projektu w roku t)</w:t>
            </w:r>
          </w:p>
          <w:p w:rsidR="00212C17" w:rsidRPr="000C23D6" w:rsidRDefault="00212C17" w:rsidP="00A708D5">
            <w:pPr>
              <w:ind w:right="-108"/>
              <w:rPr>
                <w:rFonts w:ascii="Arial" w:hAnsi="Arial" w:cs="Arial"/>
                <w:sz w:val="20"/>
                <w:szCs w:val="20"/>
              </w:rPr>
            </w:pPr>
            <w:r w:rsidRPr="000C23D6">
              <w:rPr>
                <w:rFonts w:ascii="Arial" w:hAnsi="Arial" w:cs="Arial"/>
                <w:b/>
                <w:sz w:val="20"/>
                <w:szCs w:val="20"/>
              </w:rPr>
              <w:t>n</w:t>
            </w:r>
            <w:r w:rsidRPr="000C23D6">
              <w:rPr>
                <w:rFonts w:ascii="Arial" w:hAnsi="Arial" w:cs="Arial"/>
                <w:sz w:val="20"/>
                <w:szCs w:val="20"/>
              </w:rPr>
              <w:t>- liczba lat okresu odniesienia</w:t>
            </w:r>
          </w:p>
          <w:p w:rsidR="00212C17" w:rsidRPr="000C23D6" w:rsidRDefault="00212C17" w:rsidP="00A708D5">
            <w:pPr>
              <w:ind w:right="-108"/>
              <w:rPr>
                <w:rFonts w:ascii="Arial" w:hAnsi="Arial" w:cs="Arial"/>
                <w:sz w:val="20"/>
                <w:szCs w:val="20"/>
              </w:rPr>
            </w:pPr>
            <w:r w:rsidRPr="000C23D6">
              <w:rPr>
                <w:rFonts w:ascii="Arial" w:hAnsi="Arial" w:cs="Arial"/>
                <w:b/>
                <w:sz w:val="20"/>
                <w:szCs w:val="20"/>
              </w:rPr>
              <w:t>t=1</w:t>
            </w:r>
            <w:r w:rsidRPr="000C23D6">
              <w:rPr>
                <w:rFonts w:ascii="Arial" w:hAnsi="Arial" w:cs="Arial"/>
                <w:sz w:val="20"/>
                <w:szCs w:val="20"/>
              </w:rPr>
              <w:t>,…n– kolejny rok okresu odniesienia</w:t>
            </w:r>
          </w:p>
          <w:p w:rsidR="00212C17" w:rsidRPr="000C23D6" w:rsidRDefault="00212C17" w:rsidP="00A708D5">
            <w:pPr>
              <w:ind w:right="-108"/>
              <w:rPr>
                <w:rFonts w:ascii="Arial" w:hAnsi="Arial" w:cs="Arial"/>
                <w:sz w:val="20"/>
                <w:szCs w:val="20"/>
              </w:rPr>
            </w:pPr>
            <w:r w:rsidRPr="000C23D6">
              <w:rPr>
                <w:rFonts w:ascii="Arial" w:hAnsi="Arial" w:cs="Arial"/>
                <w:b/>
                <w:sz w:val="20"/>
                <w:szCs w:val="20"/>
              </w:rPr>
              <w:t>r</w:t>
            </w:r>
            <w:r w:rsidRPr="000C23D6">
              <w:rPr>
                <w:rFonts w:ascii="Arial" w:hAnsi="Arial" w:cs="Arial"/>
                <w:sz w:val="20"/>
                <w:szCs w:val="20"/>
              </w:rPr>
              <w:t>- finansowa stopa dyskontowa</w:t>
            </w:r>
          </w:p>
        </w:tc>
        <w:tc>
          <w:tcPr>
            <w:tcW w:w="6671" w:type="dxa"/>
          </w:tcPr>
          <w:p w:rsidR="00212C17" w:rsidRPr="00E60A4C" w:rsidRDefault="00212C17" w:rsidP="00A708D5">
            <w:pPr>
              <w:jc w:val="both"/>
              <w:rPr>
                <w:rFonts w:ascii="Arial" w:hAnsi="Arial" w:cs="Arial"/>
                <w:color w:val="808080"/>
                <w:sz w:val="20"/>
                <w:szCs w:val="20"/>
              </w:rPr>
            </w:pPr>
            <w:r w:rsidRPr="00E60A4C">
              <w:rPr>
                <w:rFonts w:ascii="Arial" w:hAnsi="Arial" w:cs="Arial"/>
                <w:color w:val="808080"/>
                <w:sz w:val="20"/>
                <w:szCs w:val="20"/>
              </w:rPr>
              <w:t xml:space="preserve">Wskaźnik informuje nas, o ile dzisiejsza wartość korzyści </w:t>
            </w:r>
            <w:r w:rsidRPr="00E60A4C">
              <w:rPr>
                <w:rFonts w:ascii="Arial" w:hAnsi="Arial" w:cs="Arial"/>
                <w:color w:val="808080"/>
                <w:spacing w:val="-1"/>
                <w:sz w:val="20"/>
                <w:szCs w:val="20"/>
              </w:rPr>
              <w:t xml:space="preserve">finansowych netto przekracza zdyskontowaną wartość nakładów i późniejszych kosztów </w:t>
            </w:r>
            <w:r w:rsidRPr="00E60A4C">
              <w:rPr>
                <w:rFonts w:ascii="Arial" w:hAnsi="Arial" w:cs="Arial"/>
                <w:color w:val="808080"/>
                <w:sz w:val="20"/>
                <w:szCs w:val="20"/>
              </w:rPr>
              <w:t xml:space="preserve">utrzymania projektu. Jeżeli jest to wartość ujemna oznacza, że nakłady przekraczają korzyści finansowe, a tym samym projekt nie powinien być realizowany (z punktu widzenia inwestora), ponieważ jest finansowo nieefektywny. </w:t>
            </w:r>
          </w:p>
        </w:tc>
      </w:tr>
      <w:tr w:rsidR="00212C17" w:rsidRPr="000C23D6" w:rsidTr="00A708D5">
        <w:tc>
          <w:tcPr>
            <w:tcW w:w="3108" w:type="dxa"/>
          </w:tcPr>
          <w:p w:rsidR="00212C17" w:rsidRPr="000C23D6" w:rsidRDefault="00212C17" w:rsidP="00A708D5">
            <w:pPr>
              <w:ind w:right="-108"/>
              <w:rPr>
                <w:rFonts w:ascii="Arial" w:hAnsi="Arial" w:cs="Arial"/>
                <w:b/>
                <w:sz w:val="20"/>
                <w:szCs w:val="20"/>
              </w:rPr>
            </w:pPr>
            <w:r w:rsidRPr="000C23D6">
              <w:rPr>
                <w:rFonts w:ascii="Arial" w:hAnsi="Arial" w:cs="Arial"/>
                <w:b/>
                <w:sz w:val="20"/>
                <w:szCs w:val="20"/>
              </w:rPr>
              <w:t>Finansowa wewnętrzna stopa zwrotu</w:t>
            </w:r>
          </w:p>
          <w:p w:rsidR="00212C17" w:rsidRPr="000C23D6" w:rsidRDefault="00212C17" w:rsidP="00A708D5">
            <w:pPr>
              <w:ind w:right="-108"/>
              <w:rPr>
                <w:rFonts w:ascii="Arial" w:hAnsi="Arial" w:cs="Arial"/>
                <w:b/>
                <w:sz w:val="20"/>
                <w:szCs w:val="20"/>
              </w:rPr>
            </w:pPr>
          </w:p>
          <w:p w:rsidR="00212C17" w:rsidRPr="000C23D6" w:rsidRDefault="00212C17" w:rsidP="00A708D5">
            <w:pPr>
              <w:ind w:right="-108"/>
              <w:rPr>
                <w:rFonts w:ascii="Arial" w:hAnsi="Arial" w:cs="Arial"/>
                <w:b/>
                <w:sz w:val="20"/>
                <w:szCs w:val="20"/>
              </w:rPr>
            </w:pPr>
            <w:r w:rsidRPr="000C23D6">
              <w:rPr>
                <w:rFonts w:ascii="Arial" w:hAnsi="Arial" w:cs="Arial"/>
                <w:b/>
                <w:sz w:val="20"/>
                <w:szCs w:val="20"/>
              </w:rPr>
              <w:t xml:space="preserve">  </w:t>
            </w:r>
            <w:r w:rsidRPr="00E60A4C">
              <w:rPr>
                <w:rFonts w:ascii="Arial" w:hAnsi="Arial" w:cs="Arial"/>
                <w:b/>
                <w:noProof/>
                <w:sz w:val="20"/>
                <w:szCs w:val="20"/>
              </w:rPr>
              <w:drawing>
                <wp:inline distT="0" distB="0" distL="0" distR="0">
                  <wp:extent cx="1304290" cy="532765"/>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532765"/>
                          </a:xfrm>
                          <a:prstGeom prst="rect">
                            <a:avLst/>
                          </a:prstGeom>
                          <a:noFill/>
                          <a:ln>
                            <a:noFill/>
                          </a:ln>
                        </pic:spPr>
                      </pic:pic>
                    </a:graphicData>
                  </a:graphic>
                </wp:inline>
              </w:drawing>
            </w:r>
          </w:p>
          <w:p w:rsidR="00212C17" w:rsidRPr="000C23D6" w:rsidRDefault="00212C17" w:rsidP="00A708D5">
            <w:pPr>
              <w:ind w:right="-108"/>
              <w:rPr>
                <w:rFonts w:ascii="Arial" w:hAnsi="Arial" w:cs="Arial"/>
                <w:b/>
                <w:sz w:val="20"/>
                <w:szCs w:val="20"/>
              </w:rPr>
            </w:pPr>
          </w:p>
        </w:tc>
        <w:tc>
          <w:tcPr>
            <w:tcW w:w="6671" w:type="dxa"/>
          </w:tcPr>
          <w:p w:rsidR="00212C17" w:rsidRPr="00E60A4C" w:rsidRDefault="00212C17" w:rsidP="00A708D5">
            <w:pPr>
              <w:jc w:val="both"/>
              <w:rPr>
                <w:rFonts w:ascii="Arial" w:hAnsi="Arial" w:cs="Arial"/>
                <w:color w:val="808080"/>
                <w:sz w:val="20"/>
                <w:szCs w:val="20"/>
              </w:rPr>
            </w:pPr>
            <w:r w:rsidRPr="00E60A4C">
              <w:rPr>
                <w:rFonts w:ascii="Arial" w:hAnsi="Arial" w:cs="Arial"/>
                <w:color w:val="808080"/>
                <w:spacing w:val="-5"/>
                <w:sz w:val="20"/>
                <w:szCs w:val="20"/>
              </w:rPr>
              <w:t xml:space="preserve">Jest to stopa </w:t>
            </w:r>
            <w:r w:rsidRPr="00E60A4C">
              <w:rPr>
                <w:rFonts w:ascii="Arial" w:hAnsi="Arial" w:cs="Arial"/>
                <w:color w:val="808080"/>
                <w:spacing w:val="-9"/>
                <w:sz w:val="20"/>
                <w:szCs w:val="20"/>
              </w:rPr>
              <w:t xml:space="preserve">dyskontowa, przy której zrównuje się wartość teraźniejsza prognozowanych korzyści i </w:t>
            </w:r>
            <w:r w:rsidRPr="00E60A4C">
              <w:rPr>
                <w:rFonts w:ascii="Arial" w:hAnsi="Arial" w:cs="Arial"/>
                <w:color w:val="808080"/>
                <w:spacing w:val="-7"/>
                <w:sz w:val="20"/>
                <w:szCs w:val="20"/>
              </w:rPr>
              <w:t xml:space="preserve">wydatków projektu, inaczej mówiąc, przy której finansowa zaktualizowana wartość korzyści netto </w:t>
            </w:r>
            <w:r w:rsidRPr="00E60A4C">
              <w:rPr>
                <w:rFonts w:ascii="Arial" w:hAnsi="Arial" w:cs="Arial"/>
                <w:color w:val="808080"/>
                <w:sz w:val="20"/>
                <w:szCs w:val="20"/>
              </w:rPr>
              <w:t>(FNPV) jest równa zero.</w:t>
            </w:r>
          </w:p>
        </w:tc>
      </w:tr>
    </w:tbl>
    <w:p w:rsidR="00212C17" w:rsidRPr="007E6C8A" w:rsidRDefault="00212C17" w:rsidP="00212C17">
      <w:pPr>
        <w:shd w:val="clear" w:color="auto" w:fill="FFFFFF"/>
        <w:ind w:right="488"/>
        <w:jc w:val="both"/>
        <w:rPr>
          <w:rFonts w:ascii="Arial" w:hAnsi="Arial" w:cs="Arial"/>
          <w:color w:val="999999"/>
          <w:sz w:val="20"/>
          <w:szCs w:val="20"/>
        </w:rPr>
      </w:pPr>
    </w:p>
    <w:p w:rsidR="00212C17" w:rsidRPr="00E60A4C" w:rsidRDefault="00212C17" w:rsidP="00212C17">
      <w:pPr>
        <w:shd w:val="clear" w:color="auto" w:fill="FFFFFF"/>
        <w:ind w:right="39"/>
        <w:jc w:val="both"/>
        <w:rPr>
          <w:rFonts w:ascii="Arial" w:hAnsi="Arial" w:cs="Arial"/>
          <w:color w:val="808080"/>
          <w:sz w:val="20"/>
          <w:szCs w:val="20"/>
        </w:rPr>
      </w:pPr>
      <w:r w:rsidRPr="00E60A4C">
        <w:rPr>
          <w:rFonts w:ascii="Arial" w:hAnsi="Arial" w:cs="Arial"/>
          <w:color w:val="808080"/>
          <w:sz w:val="20"/>
          <w:szCs w:val="20"/>
        </w:rPr>
        <w:t>Na potrzeby opracowania Studium Wykonalności wyróżniamy dwa poniżej zaprezentowane wskaźniki:</w:t>
      </w:r>
    </w:p>
    <w:p w:rsidR="00212C17" w:rsidRDefault="00212C17" w:rsidP="00212C17">
      <w:pPr>
        <w:shd w:val="clear" w:color="auto" w:fill="FFFFFF"/>
        <w:ind w:right="488"/>
        <w:jc w:val="both"/>
        <w:rPr>
          <w:rFonts w:ascii="Arial" w:hAnsi="Arial" w:cs="Arial"/>
          <w:color w:val="808080"/>
          <w:sz w:val="20"/>
          <w:szCs w:val="20"/>
        </w:rPr>
      </w:pPr>
    </w:p>
    <w:p w:rsidR="00212C17" w:rsidRPr="002F08D6" w:rsidRDefault="00212C17" w:rsidP="00212C17">
      <w:pPr>
        <w:shd w:val="clear" w:color="auto" w:fill="FFFFFF"/>
        <w:ind w:right="488"/>
        <w:jc w:val="both"/>
        <w:rPr>
          <w:rFonts w:ascii="Arial" w:hAnsi="Arial" w:cs="Arial"/>
          <w:color w:val="808080"/>
          <w:sz w:val="20"/>
          <w:szCs w:val="20"/>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626"/>
      </w:tblGrid>
      <w:tr w:rsidR="00212C17" w:rsidRPr="007E6C8A" w:rsidTr="00A708D5">
        <w:tc>
          <w:tcPr>
            <w:tcW w:w="3132" w:type="dxa"/>
          </w:tcPr>
          <w:p w:rsidR="00212C17" w:rsidRPr="007E6C8A" w:rsidRDefault="00212C17" w:rsidP="00A708D5">
            <w:pPr>
              <w:jc w:val="center"/>
              <w:rPr>
                <w:rFonts w:ascii="Arial" w:hAnsi="Arial" w:cs="Arial"/>
                <w:sz w:val="20"/>
                <w:szCs w:val="20"/>
              </w:rPr>
            </w:pPr>
            <w:r w:rsidRPr="007E6C8A">
              <w:rPr>
                <w:rFonts w:ascii="Arial" w:hAnsi="Arial" w:cs="Arial"/>
                <w:b/>
                <w:sz w:val="20"/>
                <w:szCs w:val="20"/>
              </w:rPr>
              <w:t>Wskaźniki</w:t>
            </w:r>
          </w:p>
        </w:tc>
        <w:tc>
          <w:tcPr>
            <w:tcW w:w="6626" w:type="dxa"/>
          </w:tcPr>
          <w:p w:rsidR="00212C17" w:rsidRPr="007E6C8A" w:rsidRDefault="00212C17" w:rsidP="00A708D5">
            <w:pPr>
              <w:jc w:val="center"/>
              <w:rPr>
                <w:rFonts w:ascii="Arial" w:hAnsi="Arial" w:cs="Arial"/>
                <w:b/>
                <w:sz w:val="20"/>
                <w:szCs w:val="20"/>
              </w:rPr>
            </w:pPr>
            <w:r w:rsidRPr="007E6C8A">
              <w:rPr>
                <w:rFonts w:ascii="Arial" w:hAnsi="Arial" w:cs="Arial"/>
                <w:b/>
                <w:sz w:val="20"/>
                <w:szCs w:val="20"/>
              </w:rPr>
              <w:t>Komentarz</w:t>
            </w:r>
          </w:p>
          <w:p w:rsidR="00212C17" w:rsidRPr="007E6C8A" w:rsidRDefault="00212C17" w:rsidP="00A708D5">
            <w:pPr>
              <w:jc w:val="center"/>
              <w:rPr>
                <w:rFonts w:ascii="Arial" w:hAnsi="Arial" w:cs="Arial"/>
                <w:sz w:val="20"/>
                <w:szCs w:val="20"/>
              </w:rPr>
            </w:pPr>
          </w:p>
        </w:tc>
      </w:tr>
      <w:tr w:rsidR="00212C17" w:rsidRPr="007E6C8A" w:rsidTr="00A708D5">
        <w:tc>
          <w:tcPr>
            <w:tcW w:w="3132" w:type="dxa"/>
          </w:tcPr>
          <w:p w:rsidR="00212C17" w:rsidRPr="007E6C8A" w:rsidRDefault="00212C17" w:rsidP="00A708D5">
            <w:pPr>
              <w:shd w:val="clear" w:color="auto" w:fill="FFFFFF"/>
              <w:tabs>
                <w:tab w:val="left" w:pos="720"/>
              </w:tabs>
              <w:spacing w:line="250" w:lineRule="exact"/>
              <w:rPr>
                <w:rFonts w:ascii="Arial" w:hAnsi="Arial" w:cs="Arial"/>
                <w:sz w:val="20"/>
                <w:szCs w:val="20"/>
              </w:rPr>
            </w:pPr>
            <w:r w:rsidRPr="007E6C8A">
              <w:rPr>
                <w:rFonts w:ascii="Arial" w:hAnsi="Arial" w:cs="Arial"/>
                <w:b/>
                <w:bCs/>
                <w:sz w:val="20"/>
                <w:szCs w:val="20"/>
              </w:rPr>
              <w:t xml:space="preserve">Wskaźniki efektywności finansowej </w:t>
            </w:r>
            <w:r w:rsidRPr="007E6C8A">
              <w:rPr>
                <w:rFonts w:ascii="Arial" w:hAnsi="Arial" w:cs="Arial"/>
                <w:b/>
                <w:bCs/>
                <w:sz w:val="20"/>
                <w:szCs w:val="20"/>
                <w:u w:val="single"/>
              </w:rPr>
              <w:t>inwestycji</w:t>
            </w:r>
            <w:r w:rsidRPr="007E6C8A">
              <w:rPr>
                <w:rFonts w:ascii="Arial" w:hAnsi="Arial" w:cs="Arial"/>
                <w:b/>
                <w:bCs/>
                <w:sz w:val="20"/>
                <w:szCs w:val="20"/>
              </w:rPr>
              <w:t xml:space="preserve"> </w:t>
            </w:r>
          </w:p>
          <w:p w:rsidR="00212C17" w:rsidRPr="007E6C8A" w:rsidRDefault="00212C17" w:rsidP="0014297D">
            <w:pPr>
              <w:widowControl w:val="0"/>
              <w:numPr>
                <w:ilvl w:val="0"/>
                <w:numId w:val="3"/>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 xml:space="preserve">finansowa bieżąca wartość netto </w:t>
            </w:r>
            <w:r w:rsidRPr="007E6C8A">
              <w:rPr>
                <w:rFonts w:ascii="Arial" w:hAnsi="Arial" w:cs="Arial"/>
                <w:b/>
                <w:bCs/>
                <w:spacing w:val="-1"/>
                <w:sz w:val="20"/>
                <w:szCs w:val="20"/>
              </w:rPr>
              <w:t>(FNPV/C)</w:t>
            </w:r>
            <w:r w:rsidRPr="007E6C8A">
              <w:rPr>
                <w:rFonts w:ascii="Arial" w:hAnsi="Arial" w:cs="Arial"/>
                <w:spacing w:val="-1"/>
                <w:sz w:val="20"/>
                <w:szCs w:val="20"/>
              </w:rPr>
              <w:t>,</w:t>
            </w:r>
          </w:p>
          <w:p w:rsidR="00212C17" w:rsidRPr="007E6C8A" w:rsidRDefault="00212C17" w:rsidP="0014297D">
            <w:pPr>
              <w:widowControl w:val="0"/>
              <w:numPr>
                <w:ilvl w:val="0"/>
                <w:numId w:val="3"/>
              </w:numPr>
              <w:shd w:val="clear" w:color="auto" w:fill="FFFFFF"/>
              <w:tabs>
                <w:tab w:val="left" w:pos="1080"/>
              </w:tabs>
              <w:autoSpaceDE w:val="0"/>
              <w:autoSpaceDN w:val="0"/>
              <w:adjustRightInd w:val="0"/>
              <w:spacing w:before="5" w:line="259" w:lineRule="exact"/>
              <w:ind w:left="0" w:firstLine="0"/>
              <w:rPr>
                <w:rFonts w:ascii="Arial" w:hAnsi="Arial" w:cs="Arial"/>
                <w:b/>
                <w:bCs/>
                <w:sz w:val="20"/>
                <w:szCs w:val="20"/>
              </w:rPr>
            </w:pPr>
            <w:r w:rsidRPr="007E6C8A">
              <w:rPr>
                <w:rFonts w:ascii="Arial" w:hAnsi="Arial" w:cs="Arial"/>
                <w:spacing w:val="-1"/>
                <w:sz w:val="20"/>
                <w:szCs w:val="20"/>
              </w:rPr>
              <w:t xml:space="preserve">finansowa wewnętrzna stopa zwrotu </w:t>
            </w:r>
            <w:r w:rsidRPr="007E6C8A">
              <w:rPr>
                <w:rFonts w:ascii="Arial" w:hAnsi="Arial" w:cs="Arial"/>
                <w:b/>
                <w:bCs/>
                <w:spacing w:val="-1"/>
                <w:sz w:val="20"/>
                <w:szCs w:val="20"/>
              </w:rPr>
              <w:t>(FRR/C)</w:t>
            </w:r>
            <w:r w:rsidRPr="007E6C8A">
              <w:rPr>
                <w:rFonts w:ascii="Arial" w:hAnsi="Arial" w:cs="Arial"/>
                <w:spacing w:val="-1"/>
                <w:sz w:val="20"/>
                <w:szCs w:val="20"/>
              </w:rPr>
              <w:t>,</w:t>
            </w:r>
          </w:p>
          <w:p w:rsidR="00212C17" w:rsidRPr="007E6C8A" w:rsidRDefault="00212C17" w:rsidP="00A708D5">
            <w:pPr>
              <w:widowControl w:val="0"/>
              <w:shd w:val="clear" w:color="auto" w:fill="FFFFFF"/>
              <w:tabs>
                <w:tab w:val="left" w:pos="1080"/>
              </w:tabs>
              <w:autoSpaceDE w:val="0"/>
              <w:autoSpaceDN w:val="0"/>
              <w:adjustRightInd w:val="0"/>
              <w:spacing w:before="5" w:line="259" w:lineRule="exact"/>
              <w:rPr>
                <w:rFonts w:ascii="Arial" w:hAnsi="Arial" w:cs="Arial"/>
                <w:b/>
                <w:bCs/>
                <w:sz w:val="20"/>
                <w:szCs w:val="20"/>
              </w:rPr>
            </w:pPr>
          </w:p>
          <w:p w:rsidR="00212C17" w:rsidRPr="007E6C8A" w:rsidRDefault="00212C17" w:rsidP="00A708D5">
            <w:pPr>
              <w:shd w:val="clear" w:color="auto" w:fill="FFFFFF"/>
              <w:spacing w:line="259" w:lineRule="exact"/>
              <w:ind w:right="10"/>
              <w:jc w:val="both"/>
              <w:rPr>
                <w:rFonts w:ascii="Arial" w:hAnsi="Arial" w:cs="Arial"/>
                <w:sz w:val="20"/>
                <w:szCs w:val="20"/>
              </w:rPr>
            </w:pPr>
            <w:r w:rsidRPr="007E6C8A">
              <w:rPr>
                <w:rFonts w:ascii="Arial" w:hAnsi="Arial" w:cs="Arial"/>
                <w:spacing w:val="-1"/>
                <w:sz w:val="20"/>
                <w:szCs w:val="20"/>
              </w:rPr>
              <w:t>.</w:t>
            </w:r>
          </w:p>
        </w:tc>
        <w:tc>
          <w:tcPr>
            <w:tcW w:w="6626" w:type="dxa"/>
          </w:tcPr>
          <w:p w:rsidR="00212C17" w:rsidRPr="002F08D6" w:rsidRDefault="00212C17" w:rsidP="00A708D5">
            <w:pPr>
              <w:shd w:val="clear" w:color="auto" w:fill="FFFFFF"/>
              <w:jc w:val="both"/>
              <w:rPr>
                <w:rFonts w:ascii="Arial" w:hAnsi="Arial" w:cs="Arial"/>
                <w:color w:val="808080"/>
                <w:sz w:val="20"/>
                <w:szCs w:val="20"/>
              </w:rPr>
            </w:pPr>
            <w:r w:rsidRPr="002F08D6">
              <w:rPr>
                <w:rFonts w:ascii="Arial" w:hAnsi="Arial" w:cs="Arial"/>
                <w:color w:val="808080"/>
                <w:sz w:val="20"/>
                <w:szCs w:val="20"/>
              </w:rPr>
              <w:t>Wskaźniki efektywności finansowej inwestycji s</w:t>
            </w:r>
            <w:r w:rsidRPr="002F08D6">
              <w:rPr>
                <w:rFonts w:ascii="Arial" w:hAnsi="Arial" w:cs="Arial"/>
                <w:bCs/>
                <w:color w:val="808080"/>
                <w:sz w:val="20"/>
                <w:szCs w:val="20"/>
              </w:rPr>
              <w:t>ą</w:t>
            </w:r>
            <w:r w:rsidRPr="002F08D6">
              <w:rPr>
                <w:rFonts w:ascii="Arial" w:hAnsi="Arial" w:cs="Arial"/>
                <w:b/>
                <w:bCs/>
                <w:color w:val="808080"/>
                <w:sz w:val="20"/>
                <w:szCs w:val="20"/>
              </w:rPr>
              <w:t xml:space="preserve"> </w:t>
            </w:r>
            <w:r w:rsidRPr="002F08D6">
              <w:rPr>
                <w:rFonts w:ascii="Arial" w:hAnsi="Arial" w:cs="Arial"/>
                <w:color w:val="808080"/>
                <w:sz w:val="20"/>
                <w:szCs w:val="20"/>
              </w:rPr>
              <w:t xml:space="preserve">obliczane z perspektywy całości inwestycji, </w:t>
            </w:r>
            <w:r w:rsidRPr="002F08D6">
              <w:rPr>
                <w:rFonts w:ascii="Arial" w:hAnsi="Arial" w:cs="Arial"/>
                <w:color w:val="808080"/>
                <w:spacing w:val="-1"/>
                <w:sz w:val="20"/>
                <w:szCs w:val="20"/>
              </w:rPr>
              <w:t>bez względu na to, jak jest ona finansowana oraz z perspektywy podmiotu odpowiedzialnego</w:t>
            </w:r>
            <w:r w:rsidRPr="002F08D6">
              <w:rPr>
                <w:rFonts w:ascii="Arial" w:hAnsi="Arial" w:cs="Arial"/>
                <w:color w:val="808080"/>
                <w:sz w:val="20"/>
                <w:szCs w:val="20"/>
              </w:rPr>
              <w:t xml:space="preserve"> </w:t>
            </w:r>
            <w:r w:rsidRPr="002F08D6">
              <w:rPr>
                <w:rFonts w:ascii="Arial" w:hAnsi="Arial" w:cs="Arial"/>
                <w:color w:val="808080"/>
                <w:spacing w:val="-1"/>
                <w:sz w:val="20"/>
                <w:szCs w:val="20"/>
              </w:rPr>
              <w:t>za jego realizację.</w:t>
            </w:r>
            <w:r w:rsidRPr="002F08D6">
              <w:rPr>
                <w:rFonts w:ascii="Arial" w:hAnsi="Arial" w:cs="Arial"/>
                <w:color w:val="808080"/>
                <w:sz w:val="20"/>
                <w:szCs w:val="20"/>
              </w:rPr>
              <w:t xml:space="preserve"> Określają one efektywność finansową projektu z uwzględnieniem całkowitych nakładów inwestycyjnych. Powinny one być obliczane na podstawie prognozy przepływów pieniężnych odpowiadającej przyjętemu okresowi </w:t>
            </w:r>
            <w:r>
              <w:rPr>
                <w:rFonts w:ascii="Arial" w:hAnsi="Arial" w:cs="Arial"/>
                <w:color w:val="808080"/>
                <w:sz w:val="20"/>
                <w:szCs w:val="20"/>
              </w:rPr>
              <w:t>odniesienia</w:t>
            </w:r>
            <w:r w:rsidRPr="002F08D6">
              <w:rPr>
                <w:rFonts w:ascii="Arial" w:hAnsi="Arial" w:cs="Arial"/>
                <w:color w:val="808080"/>
                <w:sz w:val="20"/>
                <w:szCs w:val="20"/>
              </w:rPr>
              <w:t xml:space="preserve"> projektu i obejmować:</w:t>
            </w:r>
          </w:p>
          <w:p w:rsidR="00212C17" w:rsidRPr="002F08D6" w:rsidRDefault="00212C17" w:rsidP="0014297D">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nakłady inwestycyjne i odtworzeniowe,</w:t>
            </w:r>
          </w:p>
          <w:p w:rsidR="00212C17" w:rsidRPr="002F08D6" w:rsidRDefault="00212C17" w:rsidP="0014297D">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koszty działalności operacyjnej,</w:t>
            </w:r>
          </w:p>
          <w:p w:rsidR="00212C17" w:rsidRPr="002F08D6" w:rsidRDefault="00212C17" w:rsidP="0014297D">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pacing w:val="-1"/>
                <w:sz w:val="20"/>
                <w:szCs w:val="20"/>
              </w:rPr>
              <w:t>zmiana kapitału obrotowego netto</w:t>
            </w:r>
            <w:r>
              <w:rPr>
                <w:rFonts w:ascii="Arial" w:hAnsi="Arial" w:cs="Arial"/>
                <w:color w:val="808080"/>
                <w:spacing w:val="-1"/>
                <w:sz w:val="20"/>
                <w:szCs w:val="20"/>
              </w:rPr>
              <w:t xml:space="preserve"> (faza inwestycyjna)</w:t>
            </w:r>
            <w:r w:rsidRPr="002F08D6">
              <w:rPr>
                <w:rFonts w:ascii="Arial" w:hAnsi="Arial" w:cs="Arial"/>
                <w:color w:val="808080"/>
                <w:spacing w:val="-1"/>
                <w:sz w:val="20"/>
                <w:szCs w:val="20"/>
              </w:rPr>
              <w:t>,</w:t>
            </w:r>
          </w:p>
          <w:p w:rsidR="00212C17" w:rsidRPr="002F08D6" w:rsidRDefault="00212C17" w:rsidP="0014297D">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przychody w rozumieniu art. 61 Rozporządzenia 1303/2013 z dnia 17 grudnia 2013 r.</w:t>
            </w:r>
          </w:p>
          <w:p w:rsidR="00212C17" w:rsidRPr="002F08D6" w:rsidRDefault="00212C17" w:rsidP="0014297D">
            <w:pPr>
              <w:numPr>
                <w:ilvl w:val="0"/>
                <w:numId w:val="4"/>
              </w:numPr>
              <w:shd w:val="clear" w:color="auto" w:fill="FFFFFF"/>
              <w:tabs>
                <w:tab w:val="clear" w:pos="720"/>
                <w:tab w:val="num" w:pos="424"/>
              </w:tabs>
              <w:ind w:left="424" w:hanging="424"/>
              <w:jc w:val="both"/>
              <w:rPr>
                <w:rFonts w:ascii="Arial" w:hAnsi="Arial" w:cs="Arial"/>
                <w:color w:val="808080"/>
                <w:sz w:val="20"/>
                <w:szCs w:val="20"/>
              </w:rPr>
            </w:pPr>
            <w:r w:rsidRPr="002F08D6">
              <w:rPr>
                <w:rFonts w:ascii="Arial" w:hAnsi="Arial" w:cs="Arial"/>
                <w:color w:val="808080"/>
                <w:sz w:val="20"/>
                <w:szCs w:val="20"/>
              </w:rPr>
              <w:t xml:space="preserve">wartość rezydualną aktywów projektu na koniec okresu </w:t>
            </w:r>
            <w:r>
              <w:rPr>
                <w:rFonts w:ascii="Arial" w:hAnsi="Arial" w:cs="Arial"/>
                <w:color w:val="808080"/>
                <w:sz w:val="20"/>
                <w:szCs w:val="20"/>
              </w:rPr>
              <w:t>odniesienia</w:t>
            </w:r>
            <w:r w:rsidRPr="002F08D6">
              <w:rPr>
                <w:rFonts w:ascii="Arial" w:hAnsi="Arial" w:cs="Arial"/>
                <w:color w:val="808080"/>
                <w:sz w:val="20"/>
                <w:szCs w:val="20"/>
              </w:rPr>
              <w:t>.</w:t>
            </w:r>
          </w:p>
          <w:p w:rsidR="00212C17" w:rsidRPr="007E6C8A" w:rsidRDefault="00212C17" w:rsidP="00A708D5">
            <w:pPr>
              <w:jc w:val="both"/>
              <w:rPr>
                <w:rFonts w:ascii="Arial" w:hAnsi="Arial" w:cs="Arial"/>
                <w:b/>
                <w:bCs/>
                <w:color w:val="999999"/>
                <w:sz w:val="20"/>
                <w:szCs w:val="20"/>
              </w:rPr>
            </w:pPr>
            <w:r w:rsidRPr="002F08D6">
              <w:rPr>
                <w:rFonts w:ascii="Arial" w:hAnsi="Arial" w:cs="Arial"/>
                <w:b/>
                <w:bCs/>
                <w:color w:val="808080"/>
                <w:sz w:val="20"/>
                <w:szCs w:val="20"/>
              </w:rPr>
              <w:t>Tu należy podać otrzymane wyniki i je skomentować.</w:t>
            </w:r>
          </w:p>
        </w:tc>
      </w:tr>
    </w:tbl>
    <w:p w:rsidR="00212C17" w:rsidRDefault="00212C17" w:rsidP="00212C17">
      <w:pPr>
        <w:shd w:val="clear" w:color="auto" w:fill="FFFFFF"/>
        <w:tabs>
          <w:tab w:val="left" w:pos="600"/>
          <w:tab w:val="left" w:pos="5861"/>
        </w:tabs>
        <w:spacing w:line="254" w:lineRule="exact"/>
        <w:ind w:right="39"/>
        <w:jc w:val="both"/>
        <w:rPr>
          <w:rFonts w:ascii="Arial" w:hAnsi="Arial" w:cs="Arial"/>
          <w:color w:val="999999"/>
          <w:sz w:val="20"/>
          <w:szCs w:val="20"/>
        </w:rPr>
      </w:pPr>
    </w:p>
    <w:p w:rsidR="00212C17" w:rsidRPr="003B1857" w:rsidRDefault="00212C17" w:rsidP="00212C17">
      <w:pPr>
        <w:autoSpaceDE w:val="0"/>
        <w:autoSpaceDN w:val="0"/>
        <w:adjustRightInd w:val="0"/>
        <w:jc w:val="both"/>
        <w:rPr>
          <w:rFonts w:ascii="Arial" w:hAnsi="Arial" w:cs="Arial"/>
          <w:color w:val="808080"/>
          <w:sz w:val="20"/>
          <w:szCs w:val="20"/>
        </w:rPr>
      </w:pPr>
      <w:r w:rsidRPr="003B1857">
        <w:rPr>
          <w:rFonts w:ascii="Arial" w:hAnsi="Arial" w:cs="Arial"/>
          <w:color w:val="808080"/>
          <w:sz w:val="20"/>
          <w:szCs w:val="20"/>
        </w:rPr>
        <w:t xml:space="preserve">Jeżeli w przypadku świadczenia usługi w interesie ogólnym właściciel i operator to różne podmioty, należy przeprowadzić skonsolidowaną analizę finansową, z wyłączeniem przepływów pieniężnych pomiędzy właścicielem i operatorem, w celu oceny rzeczywistej rentowności inwestycji, niezależnie od płatności wewnętrznych. </w:t>
      </w:r>
    </w:p>
    <w:p w:rsidR="00212C17" w:rsidRPr="007E6C8A" w:rsidRDefault="00212C17" w:rsidP="00212C17">
      <w:pPr>
        <w:shd w:val="clear" w:color="auto" w:fill="FFFFFF"/>
        <w:tabs>
          <w:tab w:val="left" w:pos="600"/>
          <w:tab w:val="left" w:pos="5861"/>
        </w:tabs>
        <w:spacing w:line="254" w:lineRule="exact"/>
        <w:ind w:right="39"/>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A16750" w:rsidRPr="007E6C8A" w:rsidRDefault="00A16750" w:rsidP="0092235A">
      <w:pPr>
        <w:shd w:val="clear" w:color="auto" w:fill="FFFFFF"/>
        <w:tabs>
          <w:tab w:val="left" w:pos="600"/>
          <w:tab w:val="left" w:pos="5861"/>
        </w:tabs>
        <w:spacing w:line="254" w:lineRule="exact"/>
        <w:ind w:right="461"/>
        <w:jc w:val="both"/>
        <w:rPr>
          <w:rFonts w:ascii="Arial" w:hAnsi="Arial" w:cs="Arial"/>
          <w:sz w:val="20"/>
          <w:szCs w:val="20"/>
        </w:rPr>
      </w:pPr>
    </w:p>
    <w:p w:rsidR="0090746E" w:rsidRPr="002705AF" w:rsidRDefault="00A16750" w:rsidP="00294FEF">
      <w:pPr>
        <w:pStyle w:val="Nagwek5"/>
        <w:rPr>
          <w:sz w:val="20"/>
        </w:rPr>
      </w:pPr>
      <w:bookmarkStart w:id="106" w:name="_Toc211823904"/>
      <w:bookmarkStart w:id="107" w:name="_Toc211824451"/>
      <w:bookmarkStart w:id="108" w:name="_Toc432758301"/>
      <w:r w:rsidRPr="002705AF">
        <w:rPr>
          <w:sz w:val="20"/>
        </w:rPr>
        <w:t>Analiza ekonomiczna</w:t>
      </w:r>
      <w:bookmarkEnd w:id="106"/>
      <w:bookmarkEnd w:id="107"/>
      <w:bookmarkEnd w:id="108"/>
      <w:r w:rsidR="00D51651" w:rsidRPr="002705AF">
        <w:rPr>
          <w:sz w:val="20"/>
        </w:rPr>
        <w:t xml:space="preserve"> </w:t>
      </w:r>
    </w:p>
    <w:p w:rsidR="00294FEF" w:rsidRDefault="00294FEF" w:rsidP="0090746E">
      <w:pPr>
        <w:spacing w:line="276" w:lineRule="auto"/>
        <w:jc w:val="both"/>
        <w:rPr>
          <w:rFonts w:ascii="Arial" w:hAnsi="Arial" w:cs="Arial"/>
          <w:b/>
          <w:i/>
          <w:sz w:val="20"/>
          <w:szCs w:val="20"/>
        </w:rPr>
      </w:pPr>
    </w:p>
    <w:p w:rsidR="006849D0" w:rsidRPr="00294FEF" w:rsidRDefault="006849D0" w:rsidP="006849D0">
      <w:pPr>
        <w:spacing w:line="276" w:lineRule="auto"/>
        <w:jc w:val="both"/>
        <w:rPr>
          <w:rFonts w:ascii="Arial" w:hAnsi="Arial" w:cs="Arial"/>
          <w:b/>
          <w:i/>
          <w:sz w:val="20"/>
          <w:szCs w:val="20"/>
        </w:rPr>
      </w:pPr>
      <w:r w:rsidRPr="00294FEF">
        <w:rPr>
          <w:rFonts w:ascii="Arial" w:hAnsi="Arial" w:cs="Arial"/>
          <w:b/>
          <w:i/>
          <w:sz w:val="20"/>
          <w:szCs w:val="20"/>
        </w:rPr>
        <w:t xml:space="preserve">(dotyczy projektów nie zaliczanych do dużych zgodnie z art. 101 lit. e) rozporządzenia nr 1303/2013 dla których Instytucja Zarządzająca nie zdecydowała o konieczności przeprowadzenia analizy kosztów i korzyści) </w:t>
      </w:r>
    </w:p>
    <w:p w:rsidR="006849D0" w:rsidRPr="0090746E" w:rsidRDefault="006849D0" w:rsidP="006849D0"/>
    <w:p w:rsidR="006849D0" w:rsidRPr="00E60A4C" w:rsidRDefault="006849D0" w:rsidP="006849D0">
      <w:pPr>
        <w:ind w:right="-108"/>
        <w:jc w:val="both"/>
        <w:rPr>
          <w:rFonts w:ascii="Arial" w:hAnsi="Arial" w:cs="Arial"/>
          <w:color w:val="808080"/>
          <w:spacing w:val="-1"/>
          <w:sz w:val="20"/>
          <w:szCs w:val="20"/>
        </w:rPr>
      </w:pPr>
      <w:r w:rsidRPr="00E60A4C">
        <w:rPr>
          <w:rFonts w:ascii="Arial" w:hAnsi="Arial" w:cs="Arial"/>
          <w:color w:val="808080"/>
          <w:spacing w:val="-1"/>
          <w:sz w:val="20"/>
          <w:szCs w:val="20"/>
        </w:rPr>
        <w:lastRenderedPageBreak/>
        <w:t>Analizę wielokryterialną należy oprócz części opisowej sporządzić w formie tabelarycznej. Tabelę należy sporządzić dla wariantu bezinwestycyjnego i wariantu inwestycyjn</w:t>
      </w:r>
      <w:r w:rsidR="00767F12">
        <w:rPr>
          <w:rFonts w:ascii="Arial" w:hAnsi="Arial" w:cs="Arial"/>
          <w:color w:val="808080"/>
          <w:spacing w:val="-1"/>
          <w:sz w:val="20"/>
          <w:szCs w:val="20"/>
        </w:rPr>
        <w:t>ego, do którego odnosi się Wnioskodawca</w:t>
      </w:r>
      <w:r w:rsidRPr="00E60A4C">
        <w:rPr>
          <w:rFonts w:ascii="Arial" w:hAnsi="Arial" w:cs="Arial"/>
          <w:color w:val="808080"/>
          <w:spacing w:val="-1"/>
          <w:sz w:val="20"/>
          <w:szCs w:val="20"/>
        </w:rPr>
        <w:t xml:space="preserve"> w części opisowej SW. Oba warianty należy przeanalizować pod kątem tych samych celów i kryteriów. Cele mogą być wyrażone w różnych jednostkach, dlatego ich poziom osiągnięcia powinien być wyrażony w tej samej przyjętej skali punktacji np. od 0-10 tak, aby sprowadzić cele do jednego mianownika. Zidentyfikowane cele w analizie wielokryterialnej należy zhierarchizować. Cele nie mogą być równoważne. Wagi kryteriów w obu wariantach należy przyjąć  takie same. Kryteria mogą być np. transportowe, ekonomiczne, ochrony środowiska przyrodniczego, przestrzenne i ochrony środowiska społecznego. Po sporządzeniu dwóch tabel dla dwóch wariantów, należy zinterpretować wyniki i odnieść się do dwóch otrzymanych łącznych ważonych wyników oceny w wariancie bezinwestycyjnym i inwestycyjnym. Wynik powinien wskazywać na zasadność realizacji wariantu inwestycyjnego. </w:t>
      </w:r>
    </w:p>
    <w:p w:rsidR="006849D0" w:rsidRPr="00E60A4C" w:rsidRDefault="006849D0" w:rsidP="006849D0">
      <w:pPr>
        <w:rPr>
          <w:rFonts w:cs="Arial"/>
          <w:color w:val="808080"/>
          <w:szCs w:val="20"/>
        </w:rPr>
      </w:pPr>
    </w:p>
    <w:p w:rsidR="006849D0" w:rsidRPr="00E60A4C" w:rsidRDefault="006849D0" w:rsidP="006849D0">
      <w:pPr>
        <w:rPr>
          <w:rFonts w:ascii="Arial" w:hAnsi="Arial" w:cs="Arial"/>
          <w:color w:val="808080"/>
          <w:spacing w:val="-1"/>
          <w:sz w:val="20"/>
          <w:szCs w:val="20"/>
        </w:rPr>
      </w:pPr>
      <w:r w:rsidRPr="00E60A4C">
        <w:rPr>
          <w:rFonts w:ascii="Arial" w:hAnsi="Arial" w:cs="Arial"/>
          <w:color w:val="808080"/>
          <w:spacing w:val="-1"/>
          <w:sz w:val="20"/>
          <w:szCs w:val="20"/>
        </w:rPr>
        <w:t xml:space="preserve">W sporządzeniu analizy wielokryterialnej można skorzystać z zaproponowanej tabeli </w:t>
      </w:r>
    </w:p>
    <w:p w:rsidR="006849D0" w:rsidRPr="00E60A4C" w:rsidRDefault="006849D0" w:rsidP="006849D0">
      <w:pPr>
        <w:rPr>
          <w:rFonts w:ascii="Arial" w:hAnsi="Arial" w:cs="Arial"/>
          <w:color w:val="808080"/>
          <w:spacing w:val="-1"/>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4"/>
        <w:gridCol w:w="1206"/>
        <w:gridCol w:w="1206"/>
        <w:gridCol w:w="2779"/>
        <w:gridCol w:w="1187"/>
      </w:tblGrid>
      <w:tr w:rsidR="006849D0" w:rsidRPr="00FE5BC2" w:rsidTr="00A708D5">
        <w:tc>
          <w:tcPr>
            <w:tcW w:w="0" w:type="auto"/>
            <w:vMerge w:val="restart"/>
            <w:shd w:val="clear" w:color="auto" w:fill="auto"/>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Cele</w:t>
            </w:r>
          </w:p>
        </w:tc>
        <w:tc>
          <w:tcPr>
            <w:tcW w:w="0" w:type="auto"/>
            <w:gridSpan w:val="2"/>
            <w:shd w:val="clear" w:color="auto" w:fill="auto"/>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Rezultaty oceny celów</w:t>
            </w:r>
          </w:p>
        </w:tc>
        <w:tc>
          <w:tcPr>
            <w:tcW w:w="0" w:type="auto"/>
            <w:vMerge w:val="restart"/>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Ważone rezultaty oceny celów</w:t>
            </w:r>
          </w:p>
        </w:tc>
        <w:tc>
          <w:tcPr>
            <w:tcW w:w="0" w:type="auto"/>
            <w:vMerge w:val="restart"/>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Wagi celów</w:t>
            </w:r>
          </w:p>
        </w:tc>
      </w:tr>
      <w:tr w:rsidR="006849D0" w:rsidRPr="00FE5BC2" w:rsidTr="00A708D5">
        <w:tc>
          <w:tcPr>
            <w:tcW w:w="0" w:type="auto"/>
            <w:vMerge/>
            <w:vAlign w:val="center"/>
          </w:tcPr>
          <w:p w:rsidR="006849D0" w:rsidRPr="00FE5BC2" w:rsidRDefault="006849D0" w:rsidP="00A708D5">
            <w:pPr>
              <w:rPr>
                <w:rFonts w:ascii="Arial" w:hAnsi="Arial" w:cs="Arial"/>
                <w:b/>
                <w:color w:val="999999"/>
                <w:spacing w:val="-1"/>
                <w:sz w:val="18"/>
                <w:szCs w:val="18"/>
              </w:rPr>
            </w:pP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Kryterium 1</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b/>
                <w:spacing w:val="-1"/>
                <w:sz w:val="18"/>
                <w:szCs w:val="18"/>
              </w:rPr>
            </w:pPr>
            <w:r w:rsidRPr="00FE5BC2">
              <w:rPr>
                <w:rFonts w:ascii="Arial" w:hAnsi="Arial" w:cs="Arial"/>
                <w:b/>
                <w:spacing w:val="-1"/>
                <w:sz w:val="18"/>
                <w:szCs w:val="18"/>
              </w:rPr>
              <w:t>Kryterium 2</w:t>
            </w:r>
          </w:p>
        </w:tc>
        <w:tc>
          <w:tcPr>
            <w:tcW w:w="0" w:type="auto"/>
            <w:vMerge/>
            <w:vAlign w:val="center"/>
          </w:tcPr>
          <w:p w:rsidR="006849D0" w:rsidRPr="00FE5BC2" w:rsidRDefault="006849D0" w:rsidP="00A708D5">
            <w:pPr>
              <w:rPr>
                <w:rFonts w:ascii="Arial" w:hAnsi="Arial" w:cs="Arial"/>
                <w:b/>
                <w:color w:val="999999"/>
                <w:spacing w:val="-1"/>
                <w:sz w:val="18"/>
                <w:szCs w:val="18"/>
              </w:rPr>
            </w:pPr>
          </w:p>
        </w:tc>
        <w:tc>
          <w:tcPr>
            <w:tcW w:w="0" w:type="auto"/>
            <w:vMerge/>
            <w:vAlign w:val="center"/>
          </w:tcPr>
          <w:p w:rsidR="006849D0" w:rsidRPr="00FE5BC2" w:rsidRDefault="006849D0" w:rsidP="00A708D5">
            <w:pPr>
              <w:rPr>
                <w:rFonts w:ascii="Arial" w:hAnsi="Arial" w:cs="Arial"/>
                <w:b/>
                <w:color w:val="999999"/>
                <w:spacing w:val="-1"/>
                <w:sz w:val="18"/>
                <w:szCs w:val="18"/>
              </w:rPr>
            </w:pPr>
          </w:p>
        </w:tc>
      </w:tr>
      <w:tr w:rsidR="006849D0" w:rsidRPr="00FE5BC2" w:rsidTr="00A708D5">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spacing w:val="-1"/>
                <w:sz w:val="18"/>
                <w:szCs w:val="18"/>
              </w:rPr>
            </w:pPr>
            <w:r w:rsidRPr="00FE5BC2">
              <w:rPr>
                <w:rFonts w:ascii="Arial" w:hAnsi="Arial" w:cs="Arial"/>
                <w:spacing w:val="-1"/>
                <w:sz w:val="18"/>
                <w:szCs w:val="18"/>
              </w:rPr>
              <w:t>np. 3</w:t>
            </w:r>
          </w:p>
        </w:tc>
      </w:tr>
      <w:tr w:rsidR="006849D0" w:rsidRPr="00FE5BC2" w:rsidTr="00A708D5">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spacing w:val="-1"/>
                <w:sz w:val="18"/>
                <w:szCs w:val="18"/>
              </w:rPr>
            </w:pPr>
            <w:r w:rsidRPr="00FE5BC2">
              <w:rPr>
                <w:rFonts w:ascii="Arial" w:hAnsi="Arial" w:cs="Arial"/>
                <w:spacing w:val="-1"/>
                <w:sz w:val="18"/>
                <w:szCs w:val="18"/>
              </w:rPr>
              <w:t>np. 2</w:t>
            </w:r>
          </w:p>
        </w:tc>
      </w:tr>
      <w:tr w:rsidR="006849D0" w:rsidRPr="00FE5BC2" w:rsidTr="00A708D5">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color w:val="999999"/>
                <w:spacing w:val="-1"/>
                <w:sz w:val="18"/>
                <w:szCs w:val="18"/>
              </w:rPr>
            </w:pPr>
            <w:r w:rsidRPr="00FE5BC2">
              <w:rPr>
                <w:rFonts w:ascii="Arial" w:hAnsi="Arial" w:cs="Arial"/>
                <w:color w:val="999999"/>
                <w:spacing w:val="-1"/>
                <w:sz w:val="18"/>
                <w:szCs w:val="18"/>
              </w:rPr>
              <w:t>…</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spacing w:val="-1"/>
                <w:sz w:val="18"/>
                <w:szCs w:val="18"/>
              </w:rPr>
            </w:pPr>
            <w:r w:rsidRPr="00FE5BC2">
              <w:rPr>
                <w:rFonts w:ascii="Arial" w:hAnsi="Arial" w:cs="Arial"/>
                <w:spacing w:val="-1"/>
                <w:sz w:val="18"/>
                <w:szCs w:val="18"/>
              </w:rPr>
              <w:t>np. 1</w:t>
            </w:r>
          </w:p>
        </w:tc>
      </w:tr>
      <w:tr w:rsidR="006849D0" w:rsidRPr="00FE5BC2" w:rsidTr="00A708D5">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spacing w:val="-1"/>
                <w:sz w:val="18"/>
                <w:szCs w:val="18"/>
              </w:rPr>
            </w:pPr>
            <w:r w:rsidRPr="00FE5BC2">
              <w:rPr>
                <w:rFonts w:ascii="Arial" w:hAnsi="Arial" w:cs="Arial"/>
                <w:spacing w:val="-1"/>
                <w:sz w:val="18"/>
                <w:szCs w:val="18"/>
              </w:rPr>
              <w:t>Wagi kryteriów</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spacing w:val="-1"/>
                <w:sz w:val="18"/>
                <w:szCs w:val="18"/>
              </w:rPr>
            </w:pPr>
            <w:r w:rsidRPr="00FE5BC2">
              <w:rPr>
                <w:rFonts w:ascii="Arial" w:hAnsi="Arial" w:cs="Arial"/>
                <w:spacing w:val="-1"/>
                <w:sz w:val="18"/>
                <w:szCs w:val="18"/>
              </w:rPr>
              <w:t>np. 2</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center"/>
              <w:rPr>
                <w:rFonts w:ascii="Arial" w:hAnsi="Arial" w:cs="Arial"/>
                <w:spacing w:val="-1"/>
                <w:sz w:val="18"/>
                <w:szCs w:val="18"/>
              </w:rPr>
            </w:pPr>
            <w:r w:rsidRPr="00FE5BC2">
              <w:rPr>
                <w:rFonts w:ascii="Arial" w:hAnsi="Arial" w:cs="Arial"/>
                <w:spacing w:val="-1"/>
                <w:sz w:val="18"/>
                <w:szCs w:val="18"/>
              </w:rPr>
              <w:t>np. 4</w:t>
            </w:r>
          </w:p>
        </w:tc>
        <w:tc>
          <w:tcPr>
            <w:tcW w:w="0" w:type="auto"/>
            <w:vAlign w:val="center"/>
          </w:tcPr>
          <w:p w:rsidR="006849D0" w:rsidRPr="00FE5BC2" w:rsidRDefault="006849D0" w:rsidP="00A708D5">
            <w:pPr>
              <w:rPr>
                <w:rFonts w:ascii="Arial" w:hAnsi="Arial" w:cs="Arial"/>
                <w:color w:val="999999"/>
                <w:spacing w:val="-1"/>
                <w:sz w:val="18"/>
                <w:szCs w:val="18"/>
              </w:rPr>
            </w:pPr>
          </w:p>
        </w:tc>
        <w:tc>
          <w:tcPr>
            <w:tcW w:w="0" w:type="auto"/>
            <w:vAlign w:val="center"/>
          </w:tcPr>
          <w:p w:rsidR="006849D0" w:rsidRPr="00FE5BC2" w:rsidRDefault="006849D0" w:rsidP="00A708D5">
            <w:pPr>
              <w:rPr>
                <w:rFonts w:ascii="Arial" w:hAnsi="Arial" w:cs="Arial"/>
                <w:color w:val="999999"/>
                <w:spacing w:val="-1"/>
                <w:sz w:val="18"/>
                <w:szCs w:val="18"/>
              </w:rPr>
            </w:pPr>
          </w:p>
        </w:tc>
      </w:tr>
      <w:tr w:rsidR="006849D0" w:rsidRPr="00FE5BC2" w:rsidTr="00A708D5">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spacing w:val="-1"/>
                <w:sz w:val="18"/>
                <w:szCs w:val="18"/>
              </w:rPr>
            </w:pPr>
            <w:r w:rsidRPr="00FE5BC2">
              <w:rPr>
                <w:rFonts w:ascii="Arial" w:hAnsi="Arial" w:cs="Arial"/>
                <w:spacing w:val="-1"/>
                <w:sz w:val="18"/>
                <w:szCs w:val="18"/>
              </w:rPr>
              <w:t>Łączny ważony wynik oceny projektu</w:t>
            </w:r>
          </w:p>
        </w:tc>
        <w:tc>
          <w:tcPr>
            <w:tcW w:w="0" w:type="auto"/>
            <w:shd w:val="clear" w:color="auto" w:fill="auto"/>
            <w:tcMar>
              <w:top w:w="0" w:type="dxa"/>
              <w:left w:w="108" w:type="dxa"/>
              <w:bottom w:w="0" w:type="dxa"/>
              <w:right w:w="108" w:type="dxa"/>
            </w:tcMar>
          </w:tcPr>
          <w:p w:rsidR="006849D0" w:rsidRPr="00FE5BC2" w:rsidRDefault="006849D0" w:rsidP="00A708D5">
            <w:pPr>
              <w:pStyle w:val="Stopka"/>
              <w:jc w:val="both"/>
              <w:rPr>
                <w:rFonts w:ascii="Arial" w:hAnsi="Arial" w:cs="Arial"/>
                <w:color w:val="999999"/>
                <w:spacing w:val="-1"/>
                <w:sz w:val="18"/>
                <w:szCs w:val="18"/>
              </w:rPr>
            </w:pPr>
            <w:r w:rsidRPr="00FE5BC2">
              <w:rPr>
                <w:rFonts w:ascii="Arial" w:hAnsi="Arial" w:cs="Arial"/>
                <w:color w:val="999999"/>
                <w:spacing w:val="-1"/>
                <w:sz w:val="18"/>
                <w:szCs w:val="18"/>
              </w:rPr>
              <w:t> </w:t>
            </w:r>
          </w:p>
        </w:tc>
        <w:tc>
          <w:tcPr>
            <w:tcW w:w="0" w:type="auto"/>
            <w:vAlign w:val="center"/>
          </w:tcPr>
          <w:p w:rsidR="006849D0" w:rsidRPr="00FE5BC2" w:rsidRDefault="006849D0" w:rsidP="00A708D5">
            <w:pPr>
              <w:rPr>
                <w:rFonts w:ascii="Arial" w:hAnsi="Arial" w:cs="Arial"/>
                <w:color w:val="999999"/>
                <w:spacing w:val="-1"/>
                <w:sz w:val="18"/>
                <w:szCs w:val="18"/>
              </w:rPr>
            </w:pPr>
          </w:p>
        </w:tc>
        <w:tc>
          <w:tcPr>
            <w:tcW w:w="0" w:type="auto"/>
            <w:vAlign w:val="center"/>
          </w:tcPr>
          <w:p w:rsidR="006849D0" w:rsidRPr="00FE5BC2" w:rsidRDefault="006849D0" w:rsidP="00A708D5">
            <w:pPr>
              <w:rPr>
                <w:rFonts w:ascii="Arial" w:hAnsi="Arial" w:cs="Arial"/>
                <w:color w:val="999999"/>
                <w:spacing w:val="-1"/>
                <w:sz w:val="18"/>
                <w:szCs w:val="18"/>
              </w:rPr>
            </w:pPr>
          </w:p>
        </w:tc>
        <w:tc>
          <w:tcPr>
            <w:tcW w:w="0" w:type="auto"/>
            <w:vAlign w:val="center"/>
          </w:tcPr>
          <w:p w:rsidR="006849D0" w:rsidRPr="00FE5BC2" w:rsidRDefault="006849D0" w:rsidP="00A708D5">
            <w:pPr>
              <w:rPr>
                <w:rFonts w:ascii="Arial" w:hAnsi="Arial" w:cs="Arial"/>
                <w:color w:val="999999"/>
                <w:spacing w:val="-1"/>
                <w:sz w:val="18"/>
                <w:szCs w:val="18"/>
              </w:rPr>
            </w:pPr>
          </w:p>
        </w:tc>
      </w:tr>
    </w:tbl>
    <w:p w:rsidR="006849D0" w:rsidRDefault="006849D0" w:rsidP="006849D0">
      <w:pPr>
        <w:ind w:right="-108"/>
        <w:jc w:val="both"/>
        <w:rPr>
          <w:rFonts w:cs="Arial"/>
          <w:szCs w:val="20"/>
        </w:rPr>
      </w:pPr>
    </w:p>
    <w:p w:rsidR="006849D0" w:rsidRPr="00E60A4C" w:rsidRDefault="006849D0" w:rsidP="006849D0">
      <w:pPr>
        <w:ind w:right="-108"/>
        <w:jc w:val="both"/>
        <w:rPr>
          <w:rFonts w:ascii="Arial" w:hAnsi="Arial" w:cs="Arial"/>
          <w:color w:val="808080"/>
          <w:spacing w:val="-1"/>
          <w:sz w:val="20"/>
          <w:szCs w:val="20"/>
        </w:rPr>
      </w:pPr>
      <w:r w:rsidRPr="00E60A4C">
        <w:rPr>
          <w:rFonts w:ascii="Arial" w:hAnsi="Arial" w:cs="Arial"/>
          <w:color w:val="808080"/>
          <w:spacing w:val="-1"/>
          <w:sz w:val="20"/>
          <w:szCs w:val="20"/>
        </w:rPr>
        <w:t>Nadanie wag kryteriom i celom zal</w:t>
      </w:r>
      <w:r w:rsidR="0037155D">
        <w:rPr>
          <w:rFonts w:ascii="Arial" w:hAnsi="Arial" w:cs="Arial"/>
          <w:color w:val="808080"/>
          <w:spacing w:val="-1"/>
          <w:sz w:val="20"/>
          <w:szCs w:val="20"/>
        </w:rPr>
        <w:t>eży od subiektywnej oceny Wnioskodawcy</w:t>
      </w:r>
      <w:r w:rsidRPr="00E60A4C">
        <w:rPr>
          <w:rFonts w:ascii="Arial" w:hAnsi="Arial" w:cs="Arial"/>
          <w:color w:val="808080"/>
          <w:spacing w:val="-1"/>
          <w:sz w:val="20"/>
          <w:szCs w:val="20"/>
        </w:rPr>
        <w:t>, który wskazuje cele osiągane w wyniku realizacji projektu w kolejności od najważniejszych do mniej istotnych.</w:t>
      </w:r>
    </w:p>
    <w:p w:rsidR="006849D0" w:rsidRPr="002F08D6" w:rsidRDefault="006849D0" w:rsidP="006849D0">
      <w:pPr>
        <w:ind w:right="-108"/>
        <w:jc w:val="both"/>
        <w:rPr>
          <w:rFonts w:ascii="Arial" w:hAnsi="Arial" w:cs="Arial"/>
          <w:color w:val="808080"/>
          <w:sz w:val="20"/>
          <w:szCs w:val="20"/>
        </w:rPr>
      </w:pPr>
      <w:r w:rsidRPr="002F08D6">
        <w:rPr>
          <w:rFonts w:ascii="Arial" w:hAnsi="Arial" w:cs="Arial"/>
          <w:color w:val="808080"/>
          <w:sz w:val="20"/>
          <w:szCs w:val="20"/>
        </w:rPr>
        <w:t>Następnie należy zinterpretować otrzymane wyniki.</w:t>
      </w:r>
    </w:p>
    <w:p w:rsidR="006849D0" w:rsidRDefault="006849D0" w:rsidP="006849D0">
      <w:pPr>
        <w:rPr>
          <w:rFonts w:ascii="Arial" w:hAnsi="Arial" w:cs="Arial"/>
          <w:bCs/>
          <w:sz w:val="20"/>
          <w:szCs w:val="20"/>
        </w:rPr>
      </w:pPr>
    </w:p>
    <w:p w:rsidR="006849D0" w:rsidRDefault="006849D0" w:rsidP="006849D0">
      <w:pPr>
        <w:spacing w:after="120"/>
        <w:rPr>
          <w:rFonts w:ascii="Arial" w:hAnsi="Arial" w:cs="Arial"/>
          <w:b/>
          <w:sz w:val="20"/>
          <w:szCs w:val="20"/>
        </w:rPr>
      </w:pPr>
      <w:r w:rsidRPr="00D51651">
        <w:rPr>
          <w:rFonts w:ascii="Arial" w:hAnsi="Arial" w:cs="Arial"/>
          <w:b/>
          <w:sz w:val="20"/>
          <w:szCs w:val="20"/>
        </w:rPr>
        <w:t xml:space="preserve">Analiza kosztów i korzyści  </w:t>
      </w:r>
    </w:p>
    <w:p w:rsidR="006849D0" w:rsidRPr="00294FEF" w:rsidRDefault="006849D0" w:rsidP="006849D0">
      <w:pPr>
        <w:spacing w:after="120"/>
        <w:jc w:val="both"/>
        <w:rPr>
          <w:rFonts w:ascii="Arial" w:hAnsi="Arial" w:cs="Arial"/>
          <w:b/>
          <w:sz w:val="20"/>
          <w:szCs w:val="20"/>
        </w:rPr>
      </w:pPr>
      <w:r w:rsidRPr="00294FEF">
        <w:rPr>
          <w:rFonts w:ascii="Arial" w:hAnsi="Arial" w:cs="Arial"/>
          <w:b/>
          <w:sz w:val="20"/>
          <w:szCs w:val="20"/>
        </w:rPr>
        <w:t>(</w:t>
      </w:r>
      <w:r w:rsidRPr="00294FEF">
        <w:rPr>
          <w:rFonts w:ascii="Arial" w:hAnsi="Arial" w:cs="Arial"/>
          <w:b/>
          <w:i/>
          <w:sz w:val="20"/>
          <w:szCs w:val="20"/>
        </w:rPr>
        <w:t>zgodnie z art. 101 lit. e) rozporządzenia nr 1303/2013 dotyczy dużych projektów i projektów nie zaliczanych do dużych w przypadku jeśli Instytucja Zarządzająca zdecyduje o konieczności jej przeprowadzenia)</w:t>
      </w:r>
      <w:r w:rsidRPr="00294FEF">
        <w:rPr>
          <w:rFonts w:ascii="Arial" w:hAnsi="Arial" w:cs="Arial"/>
          <w:b/>
          <w:sz w:val="20"/>
          <w:szCs w:val="20"/>
        </w:rPr>
        <w:t xml:space="preserve">  </w:t>
      </w:r>
    </w:p>
    <w:p w:rsidR="006849D0" w:rsidRPr="00E60A4C" w:rsidRDefault="006849D0" w:rsidP="006849D0">
      <w:pPr>
        <w:jc w:val="both"/>
        <w:rPr>
          <w:rFonts w:ascii="Arial" w:hAnsi="Arial" w:cs="Arial"/>
          <w:color w:val="808080"/>
          <w:sz w:val="20"/>
          <w:szCs w:val="20"/>
        </w:rPr>
      </w:pPr>
      <w:r w:rsidRPr="00E60A4C">
        <w:rPr>
          <w:rFonts w:ascii="Arial" w:hAnsi="Arial" w:cs="Arial"/>
          <w:color w:val="808080"/>
          <w:sz w:val="20"/>
          <w:szCs w:val="20"/>
        </w:rPr>
        <w:t>Analiza kosztów i korzyści prowadzi do obliczenia nowych ekonomicznych przepływów pieniężnych, które są podstawą obliczenia wskaźników ekonomicznej efektywności projektu. Są one analogiczne do wskaźników z analizy finansowej (uwzględniają jednak korzyści dla szerokiej grupy Wnioskodawców, a nie samego inwestora). Należą do nich.</w:t>
      </w:r>
    </w:p>
    <w:p w:rsidR="006849D0" w:rsidRPr="00E60A4C" w:rsidRDefault="006849D0" w:rsidP="0014297D">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Ekonomiczna Zaktualizowana Wartość Netto - ENPV,</w:t>
      </w:r>
    </w:p>
    <w:p w:rsidR="006849D0" w:rsidRPr="00E60A4C" w:rsidRDefault="006849D0" w:rsidP="0014297D">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Ekonomiczna Wewnętrzna Stopa Zwrotu - ERR,</w:t>
      </w:r>
    </w:p>
    <w:p w:rsidR="006849D0" w:rsidRPr="00E60A4C" w:rsidRDefault="006849D0" w:rsidP="0014297D">
      <w:pPr>
        <w:pStyle w:val="Akapitzlist"/>
        <w:numPr>
          <w:ilvl w:val="0"/>
          <w:numId w:val="32"/>
        </w:numPr>
        <w:spacing w:line="240" w:lineRule="auto"/>
        <w:jc w:val="both"/>
        <w:rPr>
          <w:rFonts w:ascii="Arial" w:hAnsi="Arial" w:cs="Arial"/>
          <w:color w:val="808080"/>
          <w:sz w:val="20"/>
          <w:szCs w:val="20"/>
        </w:rPr>
      </w:pPr>
      <w:r w:rsidRPr="00E60A4C">
        <w:rPr>
          <w:rFonts w:ascii="Arial" w:hAnsi="Arial" w:cs="Arial"/>
          <w:color w:val="808080"/>
          <w:sz w:val="20"/>
          <w:szCs w:val="20"/>
        </w:rPr>
        <w:t>Ekonomiczny Wskaźnik Korzyści/Koszty - B/C.</w:t>
      </w:r>
    </w:p>
    <w:p w:rsidR="006849D0" w:rsidRPr="00E60A4C" w:rsidRDefault="006849D0" w:rsidP="006849D0">
      <w:pPr>
        <w:jc w:val="both"/>
        <w:rPr>
          <w:rFonts w:ascii="Arial" w:hAnsi="Arial" w:cs="Arial"/>
          <w:color w:val="808080"/>
          <w:sz w:val="20"/>
          <w:szCs w:val="20"/>
        </w:rPr>
      </w:pPr>
    </w:p>
    <w:p w:rsidR="006849D0" w:rsidRPr="00E60A4C" w:rsidRDefault="006849D0" w:rsidP="006849D0">
      <w:pPr>
        <w:jc w:val="both"/>
        <w:rPr>
          <w:rFonts w:ascii="Arial" w:hAnsi="Arial" w:cs="Arial"/>
          <w:color w:val="808080"/>
          <w:sz w:val="20"/>
          <w:szCs w:val="20"/>
        </w:rPr>
      </w:pPr>
      <w:r w:rsidRPr="00E60A4C">
        <w:rPr>
          <w:rFonts w:ascii="Arial" w:hAnsi="Arial" w:cs="Arial"/>
          <w:color w:val="808080"/>
          <w:sz w:val="20"/>
          <w:szCs w:val="20"/>
        </w:rPr>
        <w:t>W analizie kosztów i korzyści należy w sposób wyczerpujący udowodnić, że z ekonomicznego punktu widzenia inwestycja jest „opłacalna”.</w:t>
      </w:r>
    </w:p>
    <w:p w:rsidR="006849D0" w:rsidRPr="00E60A4C" w:rsidRDefault="006849D0" w:rsidP="006849D0">
      <w:pPr>
        <w:jc w:val="both"/>
        <w:rPr>
          <w:rFonts w:ascii="Arial" w:hAnsi="Arial" w:cs="Arial"/>
          <w:color w:val="808080"/>
          <w:sz w:val="20"/>
          <w:szCs w:val="20"/>
        </w:rPr>
      </w:pPr>
    </w:p>
    <w:p w:rsidR="006849D0" w:rsidRPr="00E60A4C" w:rsidRDefault="006849D0" w:rsidP="006849D0">
      <w:pPr>
        <w:jc w:val="both"/>
        <w:rPr>
          <w:rFonts w:ascii="Arial" w:hAnsi="Arial" w:cs="Arial"/>
          <w:color w:val="808080"/>
          <w:sz w:val="20"/>
          <w:szCs w:val="20"/>
        </w:rPr>
      </w:pPr>
      <w:r w:rsidRPr="00E60A4C">
        <w:rPr>
          <w:rFonts w:ascii="Arial" w:hAnsi="Arial" w:cs="Arial"/>
          <w:color w:val="808080"/>
          <w:sz w:val="20"/>
          <w:szCs w:val="20"/>
        </w:rPr>
        <w:t>Punktem wyjścia analizy kosztów i korzyści są przepływy pieniężne określone w analizie finansowej projektu. Uwzględniamy tutaj tylko pozycje wywołujące wpływy i wydatki u inwestora spowodowane projektem (jeśli w analizie finansowej stosowano metodę różnicową, do analizy ekonomicznej stosujemy wielkości różnicowe). Podobnie jak w analizie finansowej stosujemy metodykę DCF (zdyskontowanych przepływów pieniężnych). Założenia są takie same jak w analizie finansowej. Przy określaniu ekonomicznych wskaźników efektywności należy jednak dokonać niezbędnych korekt dotyczących:</w:t>
      </w:r>
    </w:p>
    <w:p w:rsidR="006849D0" w:rsidRPr="00E60A4C" w:rsidRDefault="006849D0" w:rsidP="0014297D">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efektów fiskalnych (transferów);</w:t>
      </w:r>
    </w:p>
    <w:p w:rsidR="006849D0" w:rsidRPr="00E60A4C" w:rsidRDefault="006849D0" w:rsidP="0014297D">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odliczenia podatków pośrednich od cen nakładów (np. podatku VAT, który w analizie finansowej jest uwzględniany w cenach, pod warunkiem, że nie podlega zwrotowi);</w:t>
      </w:r>
    </w:p>
    <w:p w:rsidR="006849D0" w:rsidRPr="00E60A4C" w:rsidRDefault="006849D0" w:rsidP="0014297D">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odliczenia subwencji i wpłat, mających charakter wyłącznie przekazu pieniężnego – tzw. „czyste” płatności transferowe na rzecz osób fizycznych;</w:t>
      </w:r>
    </w:p>
    <w:p w:rsidR="006849D0" w:rsidRPr="00E60A4C" w:rsidRDefault="006849D0" w:rsidP="0014297D">
      <w:pPr>
        <w:pStyle w:val="Akapitzlist"/>
        <w:numPr>
          <w:ilvl w:val="1"/>
          <w:numId w:val="33"/>
        </w:numPr>
        <w:spacing w:line="240" w:lineRule="auto"/>
        <w:jc w:val="both"/>
        <w:rPr>
          <w:rFonts w:ascii="Arial" w:hAnsi="Arial" w:cs="Arial"/>
          <w:color w:val="808080"/>
          <w:sz w:val="20"/>
          <w:szCs w:val="20"/>
        </w:rPr>
      </w:pPr>
      <w:r w:rsidRPr="00E60A4C">
        <w:rPr>
          <w:rFonts w:ascii="Arial" w:hAnsi="Arial" w:cs="Arial"/>
          <w:color w:val="808080"/>
          <w:sz w:val="20"/>
          <w:szCs w:val="20"/>
        </w:rPr>
        <w:t>uwzględnienia w cenie tych konkretnych podatków pośrednich/subwencji /innych dotacji, które mają za zadanie zmienić efekty zewnętrzne. Jednakże należy pamiętać, aby w trakcie analizy nie liczyć ich podwójnie (przykładowo jako podatek włączony do danej ceny oraz jako szacunkowy zewnętrzny koszt środowiskowy).</w:t>
      </w:r>
    </w:p>
    <w:p w:rsidR="006849D0" w:rsidRPr="00E60A4C" w:rsidRDefault="006849D0" w:rsidP="0014297D">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 xml:space="preserve">efektów zewnętrznych mających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w:t>
      </w:r>
      <w:r w:rsidRPr="00E60A4C">
        <w:rPr>
          <w:rFonts w:ascii="Arial" w:hAnsi="Arial" w:cs="Arial"/>
          <w:color w:val="808080"/>
          <w:sz w:val="20"/>
          <w:szCs w:val="20"/>
        </w:rPr>
        <w:lastRenderedPageBreak/>
        <w:t>dokonania oceny jakościowej. Należy wówczas wyraźnie zaznaczyć, że nie zostały one ujęte przy obliczaniu wskaźników analizy ekonomicznej.</w:t>
      </w:r>
    </w:p>
    <w:p w:rsidR="006849D0" w:rsidRPr="00321BB2" w:rsidRDefault="006849D0" w:rsidP="00321BB2">
      <w:pPr>
        <w:pStyle w:val="Akapitzlist"/>
        <w:numPr>
          <w:ilvl w:val="0"/>
          <w:numId w:val="31"/>
        </w:numPr>
        <w:spacing w:line="240" w:lineRule="auto"/>
        <w:jc w:val="both"/>
        <w:rPr>
          <w:rFonts w:ascii="Arial" w:hAnsi="Arial" w:cs="Arial"/>
          <w:color w:val="808080"/>
          <w:sz w:val="20"/>
          <w:szCs w:val="20"/>
        </w:rPr>
      </w:pPr>
      <w:r w:rsidRPr="00E60A4C">
        <w:rPr>
          <w:rFonts w:ascii="Arial" w:hAnsi="Arial" w:cs="Arial"/>
          <w:color w:val="808080"/>
          <w:sz w:val="20"/>
          <w:szCs w:val="20"/>
        </w:rPr>
        <w:t>przekształceń z cen rynkowych na ceny rozrachunkowe. Mają one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rsidR="00B55877" w:rsidRDefault="00B55877" w:rsidP="00B55877">
      <w:pPr>
        <w:rPr>
          <w:rFonts w:ascii="Arial" w:hAnsi="Arial" w:cs="Arial"/>
          <w:color w:val="999999"/>
          <w:sz w:val="22"/>
          <w:szCs w:val="20"/>
        </w:rPr>
      </w:pPr>
    </w:p>
    <w:p w:rsidR="000D507C" w:rsidRDefault="000D507C" w:rsidP="00B55877">
      <w:pPr>
        <w:rPr>
          <w:rFonts w:ascii="Arial" w:hAnsi="Arial" w:cs="Arial"/>
          <w:color w:val="999999"/>
          <w:sz w:val="22"/>
          <w:szCs w:val="20"/>
        </w:rPr>
      </w:pPr>
    </w:p>
    <w:p w:rsidR="000D507C" w:rsidRDefault="000D507C" w:rsidP="00B55877">
      <w:pPr>
        <w:rPr>
          <w:rFonts w:ascii="Arial" w:hAnsi="Arial" w:cs="Arial"/>
          <w:color w:val="999999"/>
          <w:sz w:val="22"/>
          <w:szCs w:val="20"/>
        </w:rPr>
      </w:pPr>
    </w:p>
    <w:p w:rsidR="000D507C" w:rsidRDefault="000D507C" w:rsidP="00B55877">
      <w:pPr>
        <w:rPr>
          <w:rFonts w:ascii="Arial" w:hAnsi="Arial" w:cs="Arial"/>
          <w:color w:val="999999"/>
          <w:sz w:val="22"/>
          <w:szCs w:val="20"/>
        </w:rPr>
      </w:pPr>
    </w:p>
    <w:p w:rsidR="00A16750" w:rsidRPr="007E6C8A" w:rsidRDefault="000050E9" w:rsidP="0092235A">
      <w:pPr>
        <w:pStyle w:val="Mjnagwek"/>
        <w:rPr>
          <w:sz w:val="20"/>
        </w:rPr>
      </w:pPr>
      <w:bookmarkStart w:id="109" w:name="_Toc432758302"/>
      <w:r w:rsidRPr="007E6C8A">
        <w:rPr>
          <w:sz w:val="20"/>
        </w:rPr>
        <w:t>Analiza wrażliwości i ryzyka</w:t>
      </w:r>
      <w:bookmarkEnd w:id="109"/>
    </w:p>
    <w:p w:rsidR="00A16750" w:rsidRPr="007E6C8A" w:rsidRDefault="00A16750" w:rsidP="0092235A">
      <w:pPr>
        <w:rPr>
          <w:rFonts w:ascii="Arial" w:hAnsi="Arial" w:cs="Arial"/>
          <w:bCs/>
          <w:sz w:val="20"/>
          <w:szCs w:val="20"/>
        </w:rPr>
      </w:pPr>
    </w:p>
    <w:p w:rsidR="00D92AD6" w:rsidRPr="000C23D6" w:rsidRDefault="00D92AD6" w:rsidP="00D92AD6">
      <w:pPr>
        <w:jc w:val="both"/>
        <w:rPr>
          <w:rFonts w:ascii="Arial" w:hAnsi="Arial" w:cs="Arial"/>
          <w:color w:val="808080"/>
          <w:sz w:val="20"/>
          <w:szCs w:val="20"/>
        </w:rPr>
      </w:pPr>
      <w:r w:rsidRPr="000C23D6">
        <w:rPr>
          <w:rFonts w:ascii="Arial" w:hAnsi="Arial" w:cs="Arial"/>
          <w:color w:val="808080"/>
          <w:sz w:val="20"/>
          <w:szCs w:val="20"/>
        </w:rPr>
        <w:t xml:space="preserve">Celem tej analizy jest wykazanie wpływu zmian określonych czynników na zakres, harmonogram, efektywność finansowo-ekonomiczną przedsięwzięcia oraz trwałość finansową. </w:t>
      </w:r>
    </w:p>
    <w:p w:rsidR="00D92AD6" w:rsidRPr="000C23D6" w:rsidRDefault="00D92AD6" w:rsidP="00D92AD6">
      <w:pPr>
        <w:jc w:val="both"/>
        <w:rPr>
          <w:rFonts w:ascii="Arial" w:hAnsi="Arial" w:cs="Arial"/>
          <w:color w:val="808080"/>
          <w:sz w:val="20"/>
          <w:szCs w:val="20"/>
        </w:rPr>
      </w:pPr>
    </w:p>
    <w:p w:rsidR="00D92AD6" w:rsidRPr="000C23D6" w:rsidRDefault="00D92AD6" w:rsidP="00D92AD6">
      <w:pPr>
        <w:pStyle w:val="Tekstpodstawowy2"/>
        <w:autoSpaceDE/>
        <w:autoSpaceDN/>
        <w:adjustRightInd/>
        <w:rPr>
          <w:color w:val="808080"/>
          <w:sz w:val="20"/>
        </w:rPr>
      </w:pPr>
      <w:r w:rsidRPr="000C23D6">
        <w:rPr>
          <w:color w:val="808080"/>
          <w:sz w:val="20"/>
        </w:rPr>
        <w:t xml:space="preserve">Analiza wrażliwości oraz analiza ryzyka obejmująca jakościową ocenę ryzyka powinna zostać opracowana dla wszystkich projektów i dotyczyć zmiennych krytycznych wymienionych w tabelach nr </w:t>
      </w:r>
      <w:r>
        <w:rPr>
          <w:color w:val="808080"/>
          <w:sz w:val="20"/>
        </w:rPr>
        <w:t>22, 23, 24</w:t>
      </w:r>
      <w:r w:rsidRPr="000C23D6">
        <w:rPr>
          <w:color w:val="808080"/>
          <w:sz w:val="20"/>
        </w:rPr>
        <w:t xml:space="preserve"> w arkuszu „8 Wrażliwość i ryzyko” .</w:t>
      </w:r>
    </w:p>
    <w:p w:rsidR="00D92AD6" w:rsidRPr="007E6C8A" w:rsidRDefault="00D92AD6" w:rsidP="00D92AD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D92AD6" w:rsidRPr="007E6C8A" w:rsidTr="00A708D5">
        <w:tc>
          <w:tcPr>
            <w:tcW w:w="9708" w:type="dxa"/>
          </w:tcPr>
          <w:p w:rsidR="00D92AD6" w:rsidRPr="000C23D6" w:rsidRDefault="00D92AD6" w:rsidP="00A708D5">
            <w:pPr>
              <w:rPr>
                <w:rFonts w:ascii="Arial" w:hAnsi="Arial" w:cs="Arial"/>
                <w:color w:val="808080"/>
                <w:spacing w:val="-1"/>
                <w:sz w:val="20"/>
                <w:szCs w:val="20"/>
              </w:rPr>
            </w:pPr>
            <w:r w:rsidRPr="000C23D6">
              <w:rPr>
                <w:rFonts w:ascii="Arial" w:hAnsi="Arial" w:cs="Arial"/>
                <w:color w:val="808080"/>
                <w:spacing w:val="-1"/>
                <w:sz w:val="20"/>
                <w:szCs w:val="20"/>
              </w:rPr>
              <w:t>Podstawowe założenia, jakich należy przestrzegać podczas analizy wrażliwości:</w:t>
            </w:r>
          </w:p>
          <w:p w:rsidR="00D92AD6" w:rsidRPr="000C23D6" w:rsidRDefault="00D92AD6" w:rsidP="0014297D">
            <w:pPr>
              <w:numPr>
                <w:ilvl w:val="0"/>
                <w:numId w:val="6"/>
              </w:numPr>
              <w:tabs>
                <w:tab w:val="clear" w:pos="720"/>
                <w:tab w:val="num" w:pos="567"/>
              </w:tabs>
              <w:ind w:left="0" w:firstLine="0"/>
              <w:rPr>
                <w:rFonts w:ascii="Arial" w:hAnsi="Arial" w:cs="Arial"/>
                <w:b/>
                <w:bCs/>
                <w:color w:val="808080"/>
                <w:sz w:val="20"/>
                <w:szCs w:val="20"/>
              </w:rPr>
            </w:pPr>
            <w:r w:rsidRPr="000C23D6">
              <w:rPr>
                <w:rFonts w:ascii="Arial" w:hAnsi="Arial" w:cs="Arial"/>
                <w:b/>
                <w:bCs/>
                <w:color w:val="808080"/>
                <w:sz w:val="20"/>
                <w:szCs w:val="20"/>
              </w:rPr>
              <w:t>W całym horyzoncie czasowym, zmianie poddawana być powinna tylko jedna ze zmiennych, przy założeniu niezmienności pozostałych założeń i parametrów,</w:t>
            </w:r>
          </w:p>
          <w:p w:rsidR="00D92AD6" w:rsidRPr="007E6C8A" w:rsidRDefault="00D92AD6" w:rsidP="0014297D">
            <w:pPr>
              <w:numPr>
                <w:ilvl w:val="0"/>
                <w:numId w:val="6"/>
              </w:numPr>
              <w:tabs>
                <w:tab w:val="clear" w:pos="720"/>
                <w:tab w:val="num" w:pos="567"/>
              </w:tabs>
              <w:ind w:left="0" w:firstLine="0"/>
              <w:rPr>
                <w:rFonts w:ascii="Arial" w:hAnsi="Arial" w:cs="Arial"/>
                <w:color w:val="999999"/>
                <w:sz w:val="20"/>
                <w:szCs w:val="20"/>
              </w:rPr>
            </w:pPr>
            <w:r w:rsidRPr="000C23D6">
              <w:rPr>
                <w:rFonts w:ascii="Arial" w:hAnsi="Arial" w:cs="Arial"/>
                <w:b/>
                <w:bCs/>
                <w:color w:val="808080"/>
                <w:sz w:val="20"/>
                <w:szCs w:val="20"/>
              </w:rPr>
              <w:t>Zmianę czynnika zakłada się w całym okresie odniesienia.</w:t>
            </w:r>
          </w:p>
        </w:tc>
      </w:tr>
    </w:tbl>
    <w:p w:rsidR="00E40F0B" w:rsidRPr="007E6C8A" w:rsidRDefault="00E40F0B" w:rsidP="0092235A">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rsidR="00A16750" w:rsidRPr="007E6C8A" w:rsidRDefault="00A16750" w:rsidP="0092235A">
      <w:pPr>
        <w:pStyle w:val="Nagwek5"/>
        <w:rPr>
          <w:sz w:val="20"/>
        </w:rPr>
      </w:pPr>
      <w:bookmarkStart w:id="110" w:name="_Toc432758303"/>
      <w:r w:rsidRPr="007E6C8A">
        <w:rPr>
          <w:sz w:val="20"/>
        </w:rPr>
        <w:t>Analiza wrażliwości</w:t>
      </w:r>
      <w:bookmarkEnd w:id="110"/>
    </w:p>
    <w:p w:rsidR="00A16750" w:rsidRDefault="00A16750" w:rsidP="0092235A">
      <w:pPr>
        <w:widowControl w:val="0"/>
        <w:shd w:val="clear" w:color="auto" w:fill="FFFFFF"/>
        <w:tabs>
          <w:tab w:val="left" w:pos="802"/>
        </w:tabs>
        <w:autoSpaceDE w:val="0"/>
        <w:autoSpaceDN w:val="0"/>
        <w:adjustRightInd w:val="0"/>
        <w:spacing w:line="250" w:lineRule="exact"/>
        <w:jc w:val="both"/>
        <w:rPr>
          <w:rFonts w:ascii="Arial" w:hAnsi="Arial" w:cs="Arial"/>
          <w:sz w:val="20"/>
          <w:szCs w:val="20"/>
        </w:rPr>
      </w:pPr>
    </w:p>
    <w:p w:rsidR="009D2F7E" w:rsidRPr="002F08D6" w:rsidRDefault="009D2F7E" w:rsidP="009D2F7E">
      <w:pPr>
        <w:pStyle w:val="Default"/>
        <w:jc w:val="both"/>
        <w:rPr>
          <w:rFonts w:ascii="Arial" w:hAnsi="Arial" w:cs="Arial"/>
          <w:color w:val="808080"/>
        </w:rPr>
      </w:pPr>
      <w:r w:rsidRPr="002F08D6">
        <w:rPr>
          <w:rFonts w:ascii="Arial" w:hAnsi="Arial" w:cs="Arial"/>
          <w:color w:val="808080"/>
          <w:sz w:val="20"/>
          <w:szCs w:val="20"/>
        </w:rPr>
        <w:t xml:space="preserve">Analiza wrażliwości ma na celu wskazanie, jak zmiany w wartościach zmiennych krytycznych projektu wpłyną na wyniki analiz przeprowadzonych dla projektu, a w szczególności na wartość wskaźników efektywności finansowej i ekonomicznej projektu (FNPV/C, </w:t>
      </w:r>
      <w:r>
        <w:rPr>
          <w:rFonts w:ascii="Arial" w:hAnsi="Arial" w:cs="Arial"/>
          <w:color w:val="808080"/>
          <w:sz w:val="20"/>
          <w:szCs w:val="20"/>
        </w:rPr>
        <w:t xml:space="preserve">FRR/C, </w:t>
      </w:r>
      <w:r w:rsidRPr="002F08D6">
        <w:rPr>
          <w:rFonts w:ascii="Arial" w:hAnsi="Arial" w:cs="Arial"/>
          <w:color w:val="808080"/>
          <w:sz w:val="20"/>
          <w:szCs w:val="20"/>
        </w:rPr>
        <w:t>FNPV/K</w:t>
      </w:r>
      <w:r>
        <w:rPr>
          <w:rFonts w:ascii="Arial" w:hAnsi="Arial" w:cs="Arial"/>
          <w:color w:val="808080"/>
          <w:sz w:val="20"/>
          <w:szCs w:val="20"/>
        </w:rPr>
        <w:t>, FRR/K</w:t>
      </w:r>
      <w:r w:rsidRPr="002F08D6">
        <w:rPr>
          <w:rFonts w:ascii="Arial" w:hAnsi="Arial" w:cs="Arial"/>
          <w:color w:val="808080"/>
          <w:sz w:val="20"/>
          <w:szCs w:val="20"/>
        </w:rPr>
        <w:t xml:space="preserve">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 ramach analizy wrażliwości należy również dokonać obliczenia wartości progowych zmiennych w celu określenia, jaka zmiana procentowa zmiennych zrównałaby NPV (ekonomiczną lub finansową) z zerem.</w:t>
      </w:r>
    </w:p>
    <w:p w:rsidR="009D2F7E" w:rsidRDefault="009D2F7E" w:rsidP="009D2F7E">
      <w:pPr>
        <w:widowControl w:val="0"/>
        <w:shd w:val="clear" w:color="auto" w:fill="FFFFFF"/>
        <w:tabs>
          <w:tab w:val="left" w:pos="802"/>
        </w:tabs>
        <w:autoSpaceDE w:val="0"/>
        <w:autoSpaceDN w:val="0"/>
        <w:adjustRightInd w:val="0"/>
        <w:spacing w:line="250" w:lineRule="exact"/>
        <w:rPr>
          <w:rFonts w:ascii="Arial" w:hAnsi="Arial" w:cs="Arial"/>
          <w:color w:val="808080"/>
          <w:sz w:val="20"/>
          <w:szCs w:val="20"/>
        </w:rPr>
      </w:pPr>
    </w:p>
    <w:p w:rsidR="009D2F7E" w:rsidRPr="007E6C8A" w:rsidRDefault="009D2F7E" w:rsidP="009D2F7E">
      <w:pPr>
        <w:widowControl w:val="0"/>
        <w:shd w:val="clear" w:color="auto" w:fill="FFFFFF"/>
        <w:tabs>
          <w:tab w:val="left" w:pos="802"/>
        </w:tabs>
        <w:autoSpaceDE w:val="0"/>
        <w:autoSpaceDN w:val="0"/>
        <w:adjustRightInd w:val="0"/>
        <w:spacing w:line="250" w:lineRule="exact"/>
        <w:rPr>
          <w:rFonts w:ascii="Arial" w:hAnsi="Arial" w:cs="Arial"/>
          <w:b/>
          <w:color w:val="999999"/>
          <w:sz w:val="20"/>
          <w:szCs w:val="20"/>
        </w:rPr>
      </w:pPr>
      <w:r w:rsidRPr="002F08D6">
        <w:rPr>
          <w:rFonts w:ascii="Arial" w:hAnsi="Arial" w:cs="Arial"/>
          <w:color w:val="808080"/>
          <w:sz w:val="20"/>
          <w:szCs w:val="20"/>
        </w:rPr>
        <w:t xml:space="preserve">Analiza wrażliwości powinna się odnosić do </w:t>
      </w:r>
      <w:r w:rsidRPr="002F08D6">
        <w:rPr>
          <w:rFonts w:ascii="Arial" w:hAnsi="Arial" w:cs="Arial"/>
          <w:b/>
          <w:color w:val="808080"/>
          <w:sz w:val="20"/>
          <w:szCs w:val="20"/>
        </w:rPr>
        <w:t>efektywności projektu</w:t>
      </w:r>
      <w:r w:rsidRPr="002F08D6">
        <w:rPr>
          <w:rFonts w:ascii="Arial" w:hAnsi="Arial" w:cs="Arial"/>
          <w:color w:val="808080"/>
          <w:sz w:val="20"/>
          <w:szCs w:val="20"/>
        </w:rPr>
        <w:t xml:space="preserve"> oraz do </w:t>
      </w:r>
      <w:r w:rsidRPr="002F08D6">
        <w:rPr>
          <w:rFonts w:ascii="Arial" w:hAnsi="Arial" w:cs="Arial"/>
          <w:b/>
          <w:color w:val="808080"/>
          <w:sz w:val="20"/>
          <w:szCs w:val="20"/>
        </w:rPr>
        <w:t>analizy trwałości finansowej.</w:t>
      </w:r>
      <w:r w:rsidRPr="007E6C8A">
        <w:rPr>
          <w:rFonts w:ascii="Arial" w:hAnsi="Arial" w:cs="Arial"/>
          <w:b/>
          <w:color w:val="999999"/>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19"/>
      </w:tblGrid>
      <w:tr w:rsidR="009D2F7E" w:rsidRPr="007E6C8A" w:rsidTr="00A708D5">
        <w:tc>
          <w:tcPr>
            <w:tcW w:w="4889" w:type="dxa"/>
          </w:tcPr>
          <w:p w:rsidR="009D2F7E" w:rsidRPr="00BD193B" w:rsidRDefault="009D2F7E" w:rsidP="00A708D5">
            <w:pPr>
              <w:spacing w:line="250" w:lineRule="exact"/>
              <w:ind w:right="461"/>
              <w:jc w:val="center"/>
              <w:rPr>
                <w:rFonts w:ascii="Arial" w:hAnsi="Arial" w:cs="Arial"/>
                <w:b/>
                <w:bCs/>
                <w:sz w:val="20"/>
                <w:szCs w:val="20"/>
              </w:rPr>
            </w:pPr>
          </w:p>
          <w:p w:rsidR="009D2F7E" w:rsidRPr="00BD193B" w:rsidRDefault="009D2F7E" w:rsidP="00A708D5">
            <w:pPr>
              <w:spacing w:line="250" w:lineRule="exact"/>
              <w:jc w:val="center"/>
              <w:rPr>
                <w:rFonts w:ascii="Arial" w:hAnsi="Arial" w:cs="Arial"/>
                <w:b/>
                <w:sz w:val="20"/>
                <w:szCs w:val="20"/>
              </w:rPr>
            </w:pPr>
            <w:r w:rsidRPr="00BD193B">
              <w:rPr>
                <w:rFonts w:ascii="Arial" w:hAnsi="Arial" w:cs="Arial"/>
                <w:b/>
                <w:bCs/>
                <w:sz w:val="20"/>
                <w:szCs w:val="20"/>
              </w:rPr>
              <w:t>Analiza trwałości finansowej</w:t>
            </w:r>
          </w:p>
        </w:tc>
        <w:tc>
          <w:tcPr>
            <w:tcW w:w="4819" w:type="dxa"/>
          </w:tcPr>
          <w:p w:rsidR="009D2F7E" w:rsidRPr="00BD193B" w:rsidRDefault="009D2F7E" w:rsidP="00A708D5">
            <w:pPr>
              <w:spacing w:line="250" w:lineRule="exact"/>
              <w:ind w:right="461"/>
              <w:jc w:val="center"/>
              <w:rPr>
                <w:rFonts w:ascii="Arial" w:hAnsi="Arial" w:cs="Arial"/>
                <w:b/>
                <w:bCs/>
                <w:sz w:val="20"/>
                <w:szCs w:val="20"/>
              </w:rPr>
            </w:pPr>
          </w:p>
          <w:p w:rsidR="009D2F7E" w:rsidRPr="00BD193B" w:rsidRDefault="009D2F7E" w:rsidP="00A708D5">
            <w:pPr>
              <w:spacing w:line="250" w:lineRule="exact"/>
              <w:jc w:val="center"/>
              <w:rPr>
                <w:rFonts w:ascii="Arial" w:hAnsi="Arial" w:cs="Arial"/>
                <w:b/>
                <w:bCs/>
                <w:sz w:val="20"/>
                <w:szCs w:val="20"/>
              </w:rPr>
            </w:pPr>
            <w:r w:rsidRPr="00BD193B">
              <w:rPr>
                <w:rFonts w:ascii="Arial" w:hAnsi="Arial" w:cs="Arial"/>
                <w:b/>
                <w:bCs/>
                <w:sz w:val="20"/>
                <w:szCs w:val="20"/>
              </w:rPr>
              <w:t>Efektywność projektu</w:t>
            </w:r>
          </w:p>
          <w:p w:rsidR="009D2F7E" w:rsidRPr="00BD193B" w:rsidRDefault="009D2F7E" w:rsidP="00A708D5">
            <w:pPr>
              <w:spacing w:line="250" w:lineRule="exact"/>
              <w:ind w:right="461"/>
              <w:jc w:val="center"/>
              <w:rPr>
                <w:rFonts w:ascii="Arial" w:hAnsi="Arial" w:cs="Arial"/>
                <w:b/>
                <w:sz w:val="20"/>
                <w:szCs w:val="20"/>
              </w:rPr>
            </w:pPr>
          </w:p>
        </w:tc>
      </w:tr>
      <w:tr w:rsidR="009D2F7E" w:rsidRPr="007E6C8A" w:rsidTr="00A708D5">
        <w:tc>
          <w:tcPr>
            <w:tcW w:w="4889" w:type="dxa"/>
          </w:tcPr>
          <w:p w:rsidR="009D2F7E" w:rsidRPr="002F08D6" w:rsidRDefault="009D2F7E" w:rsidP="00A708D5">
            <w:pPr>
              <w:spacing w:line="250" w:lineRule="exact"/>
              <w:ind w:right="-7"/>
              <w:jc w:val="both"/>
              <w:rPr>
                <w:rFonts w:ascii="Arial" w:hAnsi="Arial" w:cs="Arial"/>
                <w:color w:val="808080"/>
                <w:sz w:val="20"/>
                <w:szCs w:val="20"/>
              </w:rPr>
            </w:pPr>
            <w:r w:rsidRPr="002F08D6">
              <w:rPr>
                <w:rFonts w:ascii="Arial" w:hAnsi="Arial" w:cs="Arial"/>
                <w:color w:val="808080"/>
                <w:sz w:val="20"/>
                <w:szCs w:val="20"/>
              </w:rPr>
              <w:t xml:space="preserve">Ocena powinna wykazać, że określone czynniki ryzyka nie spowodują utraty płynności finansowej systemu. Analizę należy przeprowadzić dla wariantu pesymistycznego i porównać go do wariantu wyjściowego Wybór parametrów i poziom zmian zależy od typu i charakteru projektu, specyfiki sektora i lokalnych lub regionalnych warunków rynkowych). Wypełniając tabelę należy podać dla wskazanej zmiany parametrów krytycznych </w:t>
            </w:r>
            <w:r w:rsidRPr="002F08D6">
              <w:rPr>
                <w:rFonts w:ascii="Arial" w:hAnsi="Arial" w:cs="Arial"/>
                <w:b/>
                <w:color w:val="808080"/>
                <w:sz w:val="20"/>
                <w:szCs w:val="20"/>
              </w:rPr>
              <w:t xml:space="preserve">wartość skumulowanych przepływów pieniężnych dla okresu </w:t>
            </w:r>
            <w:r>
              <w:rPr>
                <w:rFonts w:ascii="Arial" w:hAnsi="Arial" w:cs="Arial"/>
                <w:b/>
                <w:color w:val="808080"/>
                <w:sz w:val="20"/>
                <w:szCs w:val="20"/>
              </w:rPr>
              <w:t>odniesienia</w:t>
            </w:r>
            <w:r w:rsidRPr="002F08D6">
              <w:rPr>
                <w:rFonts w:ascii="Arial" w:hAnsi="Arial" w:cs="Arial"/>
                <w:b/>
                <w:color w:val="808080"/>
                <w:sz w:val="20"/>
                <w:szCs w:val="20"/>
              </w:rPr>
              <w:t xml:space="preserve">. </w:t>
            </w:r>
          </w:p>
        </w:tc>
        <w:tc>
          <w:tcPr>
            <w:tcW w:w="4819" w:type="dxa"/>
          </w:tcPr>
          <w:p w:rsidR="009D2F7E" w:rsidRPr="002F08D6" w:rsidRDefault="009D2F7E" w:rsidP="00A708D5">
            <w:pPr>
              <w:shd w:val="clear" w:color="auto" w:fill="FFFFFF"/>
              <w:spacing w:line="250" w:lineRule="exact"/>
              <w:jc w:val="both"/>
              <w:rPr>
                <w:rFonts w:ascii="Arial" w:hAnsi="Arial" w:cs="Arial"/>
                <w:color w:val="808080"/>
                <w:sz w:val="20"/>
                <w:szCs w:val="20"/>
              </w:rPr>
            </w:pPr>
            <w:r w:rsidRPr="002F08D6">
              <w:rPr>
                <w:rFonts w:ascii="Arial" w:hAnsi="Arial" w:cs="Arial"/>
                <w:color w:val="808080"/>
                <w:sz w:val="20"/>
                <w:szCs w:val="20"/>
              </w:rPr>
              <w:t>Należy wykazać, jak wyliczone wartości wskaźników finansowych (FRR/C i FNPV/C) zmieniają się wraz ze zmianą parametrów służących do ustalenia kosztów i korzyści projektu. N</w:t>
            </w:r>
            <w:r w:rsidRPr="002F08D6">
              <w:rPr>
                <w:rFonts w:ascii="Arial" w:hAnsi="Arial" w:cs="Arial"/>
                <w:color w:val="808080"/>
                <w:spacing w:val="-1"/>
                <w:sz w:val="20"/>
                <w:szCs w:val="20"/>
              </w:rPr>
              <w:t xml:space="preserve">ależy przedstawić wartości wskaźników efektywności projektu policzone przy założonych zmianach poszczególnych wielkości krytycznych. </w:t>
            </w:r>
          </w:p>
        </w:tc>
      </w:tr>
    </w:tbl>
    <w:p w:rsidR="009D2F7E" w:rsidRPr="007E6C8A" w:rsidRDefault="009D2F7E" w:rsidP="009D2F7E">
      <w:pPr>
        <w:shd w:val="clear" w:color="auto" w:fill="FFFFFF"/>
        <w:spacing w:line="250" w:lineRule="exact"/>
        <w:ind w:right="461"/>
        <w:jc w:val="both"/>
        <w:rPr>
          <w:rFonts w:ascii="Arial" w:hAnsi="Arial" w:cs="Arial"/>
          <w:sz w:val="20"/>
          <w:szCs w:val="20"/>
        </w:rPr>
      </w:pPr>
    </w:p>
    <w:p w:rsidR="009D2F7E" w:rsidRDefault="009D2F7E" w:rsidP="009D2F7E">
      <w:pPr>
        <w:shd w:val="clear" w:color="auto" w:fill="FFFFFF"/>
        <w:ind w:right="66"/>
        <w:jc w:val="both"/>
        <w:rPr>
          <w:rFonts w:ascii="Arial" w:hAnsi="Arial" w:cs="Arial"/>
          <w:color w:val="808080"/>
          <w:sz w:val="20"/>
          <w:szCs w:val="20"/>
        </w:rPr>
      </w:pPr>
      <w:r>
        <w:rPr>
          <w:rFonts w:ascii="Arial" w:hAnsi="Arial" w:cs="Arial"/>
          <w:color w:val="808080"/>
          <w:sz w:val="20"/>
          <w:szCs w:val="20"/>
        </w:rPr>
        <w:t>Tu należy skomentować otrzymane wyniki oraz przywołać załącznik do Studium Wykonalności w którym przedstawione będą obliczenia. Analizę wrażliwości należy przedstawić w tabeli 22</w:t>
      </w:r>
      <w:r w:rsidRPr="002F08D6">
        <w:rPr>
          <w:rFonts w:ascii="Arial" w:hAnsi="Arial" w:cs="Arial"/>
          <w:color w:val="808080"/>
          <w:sz w:val="20"/>
          <w:szCs w:val="20"/>
        </w:rPr>
        <w:t xml:space="preserve"> „Analiza wrażliwości - scenariusze” i tabelę nr </w:t>
      </w:r>
      <w:r>
        <w:rPr>
          <w:rFonts w:ascii="Arial" w:hAnsi="Arial" w:cs="Arial"/>
          <w:color w:val="808080"/>
          <w:sz w:val="20"/>
          <w:szCs w:val="20"/>
        </w:rPr>
        <w:t>23</w:t>
      </w:r>
      <w:r w:rsidRPr="002F08D6">
        <w:rPr>
          <w:rFonts w:ascii="Arial" w:hAnsi="Arial" w:cs="Arial"/>
          <w:color w:val="808080"/>
          <w:sz w:val="20"/>
          <w:szCs w:val="20"/>
        </w:rPr>
        <w:t xml:space="preserve"> „Analiza wrażliwości – obliczenie FNPV/C i FRR/C”</w:t>
      </w:r>
      <w:r>
        <w:rPr>
          <w:rFonts w:ascii="Arial" w:hAnsi="Arial" w:cs="Arial"/>
          <w:color w:val="808080"/>
          <w:sz w:val="20"/>
          <w:szCs w:val="20"/>
        </w:rPr>
        <w:t xml:space="preserve"> </w:t>
      </w:r>
      <w:r w:rsidRPr="002F08D6">
        <w:rPr>
          <w:rFonts w:ascii="Arial" w:hAnsi="Arial" w:cs="Arial"/>
          <w:color w:val="808080"/>
          <w:sz w:val="20"/>
          <w:szCs w:val="20"/>
        </w:rPr>
        <w:t>z arkusza „</w:t>
      </w:r>
      <w:r>
        <w:rPr>
          <w:rFonts w:ascii="Arial" w:hAnsi="Arial" w:cs="Arial"/>
          <w:color w:val="808080"/>
          <w:sz w:val="20"/>
          <w:szCs w:val="20"/>
        </w:rPr>
        <w:t>8</w:t>
      </w:r>
      <w:r w:rsidRPr="002F08D6">
        <w:rPr>
          <w:rFonts w:ascii="Arial" w:hAnsi="Arial" w:cs="Arial"/>
          <w:color w:val="808080"/>
          <w:sz w:val="20"/>
          <w:szCs w:val="20"/>
        </w:rPr>
        <w:t xml:space="preserve"> Wrażliwość i ryzyko</w:t>
      </w:r>
      <w:r>
        <w:rPr>
          <w:rFonts w:ascii="Arial" w:hAnsi="Arial" w:cs="Arial"/>
          <w:color w:val="808080"/>
          <w:sz w:val="20"/>
          <w:szCs w:val="20"/>
        </w:rPr>
        <w:t>.</w:t>
      </w:r>
    </w:p>
    <w:p w:rsidR="009D2F7E" w:rsidRPr="007E6C8A" w:rsidRDefault="009D2F7E" w:rsidP="009D2F7E">
      <w:pPr>
        <w:shd w:val="clear" w:color="auto" w:fill="FFFFFF"/>
        <w:ind w:right="66"/>
        <w:jc w:val="both"/>
        <w:rPr>
          <w:rFonts w:ascii="Arial" w:hAnsi="Arial" w:cs="Arial"/>
          <w:color w:val="999999"/>
          <w:sz w:val="20"/>
          <w:szCs w:val="20"/>
        </w:rPr>
      </w:pPr>
      <w:r w:rsidRPr="007E6C8A">
        <w:rPr>
          <w:rFonts w:ascii="Arial" w:hAnsi="Arial" w:cs="Arial"/>
          <w:sz w:val="20"/>
          <w:szCs w:val="20"/>
        </w:rPr>
        <w:t>Obliczenia szczegółowe stanowią załącznik nr ... do Studium.</w:t>
      </w:r>
    </w:p>
    <w:p w:rsidR="009D2F7E" w:rsidRDefault="009D2F7E" w:rsidP="003970B4">
      <w:pPr>
        <w:pStyle w:val="Default"/>
        <w:jc w:val="both"/>
        <w:rPr>
          <w:rFonts w:ascii="Arial" w:hAnsi="Arial" w:cs="Arial"/>
          <w:color w:val="808080"/>
          <w:sz w:val="20"/>
          <w:szCs w:val="20"/>
        </w:rPr>
      </w:pPr>
    </w:p>
    <w:p w:rsidR="00735837" w:rsidRPr="009D2F7E" w:rsidRDefault="00735837" w:rsidP="009D2F7E">
      <w:pPr>
        <w:widowControl w:val="0"/>
        <w:shd w:val="clear" w:color="auto" w:fill="FFFFFF"/>
        <w:tabs>
          <w:tab w:val="left" w:pos="802"/>
        </w:tabs>
        <w:autoSpaceDE w:val="0"/>
        <w:autoSpaceDN w:val="0"/>
        <w:adjustRightInd w:val="0"/>
        <w:spacing w:line="250" w:lineRule="exact"/>
        <w:rPr>
          <w:rFonts w:ascii="Arial" w:hAnsi="Arial" w:cs="Arial"/>
          <w:b/>
          <w:color w:val="999999"/>
          <w:sz w:val="20"/>
          <w:szCs w:val="20"/>
        </w:rPr>
      </w:pPr>
    </w:p>
    <w:p w:rsidR="00A16750" w:rsidRPr="007E6C8A" w:rsidRDefault="00A16750" w:rsidP="0092235A">
      <w:pPr>
        <w:pStyle w:val="Nagwek5"/>
        <w:rPr>
          <w:sz w:val="20"/>
        </w:rPr>
      </w:pPr>
      <w:bookmarkStart w:id="111" w:name="_Toc211823907"/>
      <w:bookmarkStart w:id="112" w:name="_Toc211824454"/>
      <w:bookmarkStart w:id="113" w:name="_Toc432758304"/>
      <w:r w:rsidRPr="007E6C8A">
        <w:rPr>
          <w:sz w:val="20"/>
        </w:rPr>
        <w:t>Analiza ryzyka</w:t>
      </w:r>
      <w:bookmarkEnd w:id="111"/>
      <w:bookmarkEnd w:id="112"/>
      <w:bookmarkEnd w:id="113"/>
    </w:p>
    <w:p w:rsidR="009566F5" w:rsidRPr="007E6C8A" w:rsidRDefault="009566F5" w:rsidP="0092235A">
      <w:pPr>
        <w:rPr>
          <w:rFonts w:ascii="Arial" w:hAnsi="Arial" w:cs="Arial"/>
          <w:sz w:val="20"/>
          <w:szCs w:val="20"/>
        </w:rPr>
      </w:pPr>
    </w:p>
    <w:p w:rsidR="009D2F7E" w:rsidRPr="002F08D6" w:rsidRDefault="009D2F7E" w:rsidP="009D2F7E">
      <w:pPr>
        <w:jc w:val="both"/>
        <w:rPr>
          <w:rFonts w:ascii="Arial" w:hAnsi="Arial" w:cs="Arial"/>
          <w:b/>
          <w:color w:val="808080"/>
          <w:spacing w:val="-2"/>
          <w:sz w:val="20"/>
          <w:szCs w:val="20"/>
        </w:rPr>
      </w:pPr>
      <w:r w:rsidRPr="002F08D6">
        <w:rPr>
          <w:rFonts w:ascii="Arial" w:hAnsi="Arial" w:cs="Arial"/>
          <w:color w:val="808080"/>
          <w:sz w:val="20"/>
          <w:szCs w:val="20"/>
        </w:rPr>
        <w:t xml:space="preserve">Wnioskodawca powinien sporządzić jakościową ocenę ryzyka. Analiza ryzyka powinna mieć charakter jakościowy, gdzie ocenia się prawdopodobieństwo faktycznego wystąpienia danego ryzyka (niskie, średnie, wysokie). Należy w tym miejscu również przedstawić okoliczności, które spowodują wystąpienie określonej sytuacji. </w:t>
      </w:r>
    </w:p>
    <w:p w:rsidR="009D2F7E" w:rsidRPr="00A846B1" w:rsidRDefault="009D2F7E" w:rsidP="009D2F7E">
      <w:pPr>
        <w:shd w:val="clear" w:color="auto" w:fill="FFFFFF"/>
        <w:ind w:right="66"/>
        <w:jc w:val="both"/>
        <w:rPr>
          <w:rFonts w:ascii="Arial" w:hAnsi="Arial" w:cs="Arial"/>
          <w:color w:val="999999"/>
          <w:sz w:val="20"/>
          <w:szCs w:val="20"/>
        </w:rPr>
      </w:pPr>
      <w:r>
        <w:rPr>
          <w:rFonts w:ascii="Arial" w:hAnsi="Arial" w:cs="Arial"/>
          <w:color w:val="808080"/>
          <w:sz w:val="20"/>
          <w:szCs w:val="20"/>
        </w:rPr>
        <w:t>W tym miejscu należy skomentować otrzymane wyniki oraz przywołać załącznik do Studium Wykonalności w którym przedstawione będą obliczenia. Analizę ryzyka należy przedstawić w tabeli nr 24</w:t>
      </w:r>
      <w:r w:rsidRPr="002F08D6">
        <w:rPr>
          <w:rFonts w:ascii="Arial" w:hAnsi="Arial" w:cs="Arial"/>
          <w:color w:val="808080"/>
          <w:sz w:val="20"/>
          <w:szCs w:val="20"/>
        </w:rPr>
        <w:t xml:space="preserve"> „Analiza ryzyka”</w:t>
      </w:r>
      <w:r>
        <w:rPr>
          <w:rFonts w:ascii="Arial" w:hAnsi="Arial" w:cs="Arial"/>
          <w:color w:val="808080"/>
          <w:sz w:val="20"/>
          <w:szCs w:val="20"/>
        </w:rPr>
        <w:t xml:space="preserve"> </w:t>
      </w:r>
      <w:r>
        <w:rPr>
          <w:rFonts w:ascii="Arial" w:hAnsi="Arial" w:cs="Arial"/>
          <w:color w:val="808080"/>
          <w:sz w:val="20"/>
          <w:szCs w:val="20"/>
        </w:rPr>
        <w:br/>
        <w:t>z arkusza „8</w:t>
      </w:r>
      <w:r w:rsidRPr="002F08D6">
        <w:rPr>
          <w:rFonts w:ascii="Arial" w:hAnsi="Arial" w:cs="Arial"/>
          <w:color w:val="808080"/>
          <w:sz w:val="20"/>
          <w:szCs w:val="20"/>
        </w:rPr>
        <w:t>. Wrażliwość i ryzyko”.</w:t>
      </w:r>
      <w:r w:rsidRPr="007E6C8A">
        <w:rPr>
          <w:rFonts w:ascii="Arial" w:hAnsi="Arial" w:cs="Arial"/>
          <w:color w:val="999999"/>
          <w:sz w:val="20"/>
          <w:szCs w:val="20"/>
        </w:rPr>
        <w:t xml:space="preserve"> </w:t>
      </w:r>
      <w:r w:rsidRPr="007E6C8A">
        <w:rPr>
          <w:rFonts w:ascii="Arial" w:hAnsi="Arial" w:cs="Arial"/>
          <w:sz w:val="20"/>
          <w:szCs w:val="20"/>
        </w:rPr>
        <w:t>Obliczenia szczegółowe stanowią załącznik nr ... do Studium.</w:t>
      </w:r>
    </w:p>
    <w:p w:rsidR="00501E43" w:rsidRDefault="00501E43" w:rsidP="0092235A">
      <w:pPr>
        <w:rPr>
          <w:rFonts w:ascii="Arial" w:hAnsi="Arial" w:cs="Arial"/>
          <w:sz w:val="20"/>
          <w:szCs w:val="20"/>
        </w:rPr>
      </w:pPr>
    </w:p>
    <w:p w:rsidR="000D507C" w:rsidRDefault="000D507C" w:rsidP="0092235A">
      <w:pPr>
        <w:rPr>
          <w:rFonts w:ascii="Arial" w:hAnsi="Arial" w:cs="Arial"/>
          <w:sz w:val="20"/>
          <w:szCs w:val="20"/>
        </w:rPr>
      </w:pPr>
    </w:p>
    <w:p w:rsidR="000D507C" w:rsidRDefault="000D507C" w:rsidP="0092235A">
      <w:pPr>
        <w:rPr>
          <w:rFonts w:ascii="Arial" w:hAnsi="Arial" w:cs="Arial"/>
          <w:sz w:val="20"/>
          <w:szCs w:val="20"/>
        </w:rPr>
      </w:pPr>
    </w:p>
    <w:p w:rsidR="000D507C" w:rsidRPr="007E6C8A" w:rsidRDefault="000D507C" w:rsidP="0092235A">
      <w:pPr>
        <w:rPr>
          <w:rFonts w:ascii="Arial" w:hAnsi="Arial" w:cs="Arial"/>
          <w:sz w:val="20"/>
          <w:szCs w:val="20"/>
        </w:rPr>
      </w:pPr>
    </w:p>
    <w:p w:rsidR="00A16750" w:rsidRPr="007E6C8A" w:rsidRDefault="000050E9" w:rsidP="0092235A">
      <w:pPr>
        <w:pStyle w:val="Mjnagwek"/>
        <w:rPr>
          <w:sz w:val="20"/>
        </w:rPr>
      </w:pPr>
      <w:bookmarkStart w:id="114" w:name="_Toc432758305"/>
      <w:r w:rsidRPr="007E6C8A">
        <w:rPr>
          <w:sz w:val="20"/>
        </w:rPr>
        <w:t>Analiza oddziaływania na środowisko</w:t>
      </w:r>
      <w:bookmarkEnd w:id="114"/>
    </w:p>
    <w:p w:rsidR="00A16750" w:rsidRPr="007E6C8A" w:rsidRDefault="00A16750" w:rsidP="0092235A">
      <w:pPr>
        <w:autoSpaceDE w:val="0"/>
        <w:autoSpaceDN w:val="0"/>
        <w:adjustRightInd w:val="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880"/>
      </w:tblGrid>
      <w:tr w:rsidR="00A16750" w:rsidRPr="007E6C8A">
        <w:tc>
          <w:tcPr>
            <w:tcW w:w="3720" w:type="dxa"/>
          </w:tcPr>
          <w:p w:rsidR="00A16750" w:rsidRPr="007E6C8A" w:rsidRDefault="009D2F7E" w:rsidP="0092235A">
            <w:pPr>
              <w:autoSpaceDE w:val="0"/>
              <w:autoSpaceDN w:val="0"/>
              <w:adjustRightInd w:val="0"/>
              <w:rPr>
                <w:rFonts w:ascii="Arial" w:hAnsi="Arial" w:cs="Arial"/>
                <w:b/>
                <w:sz w:val="20"/>
                <w:szCs w:val="20"/>
              </w:rPr>
            </w:pPr>
            <w:r w:rsidRPr="00C81CBD">
              <w:rPr>
                <w:rFonts w:ascii="Arial" w:hAnsi="Arial" w:cs="Arial"/>
                <w:b/>
                <w:bCs/>
                <w:sz w:val="20"/>
                <w:szCs w:val="20"/>
              </w:rPr>
              <w:t>Krótki opis wpływu realizacji inwestycji na środowisko</w:t>
            </w:r>
          </w:p>
        </w:tc>
        <w:tc>
          <w:tcPr>
            <w:tcW w:w="5880" w:type="dxa"/>
          </w:tcPr>
          <w:p w:rsidR="009D2F7E" w:rsidRPr="00EC5115" w:rsidRDefault="009D2F7E" w:rsidP="009D2F7E">
            <w:pPr>
              <w:autoSpaceDE w:val="0"/>
              <w:autoSpaceDN w:val="0"/>
              <w:jc w:val="both"/>
              <w:rPr>
                <w:rFonts w:ascii="Arial" w:hAnsi="Arial" w:cs="Arial"/>
                <w:color w:val="808080"/>
                <w:sz w:val="20"/>
                <w:szCs w:val="20"/>
              </w:rPr>
            </w:pPr>
            <w:r w:rsidRPr="00EC5115">
              <w:rPr>
                <w:rFonts w:ascii="Arial" w:hAnsi="Arial" w:cs="Arial"/>
                <w:color w:val="808080"/>
                <w:sz w:val="20"/>
                <w:szCs w:val="20"/>
              </w:rPr>
              <w:t>W tabeli należy opisać wpływ projektu na środowisko:</w:t>
            </w:r>
          </w:p>
          <w:p w:rsidR="009D2F7E" w:rsidRPr="00EC5115" w:rsidRDefault="009D2F7E" w:rsidP="009D2F7E">
            <w:pPr>
              <w:autoSpaceDE w:val="0"/>
              <w:autoSpaceDN w:val="0"/>
              <w:jc w:val="both"/>
              <w:rPr>
                <w:rFonts w:ascii="Arial" w:hAnsi="Arial" w:cs="Arial"/>
                <w:color w:val="808080"/>
                <w:sz w:val="20"/>
                <w:szCs w:val="20"/>
              </w:rPr>
            </w:pPr>
            <w:r w:rsidRPr="00EC5115">
              <w:rPr>
                <w:rFonts w:ascii="Arial" w:hAnsi="Arial" w:cs="Arial"/>
                <w:color w:val="808080"/>
                <w:sz w:val="20"/>
                <w:szCs w:val="20"/>
              </w:rPr>
              <w:t>1.   w trakcie jego realizacji,</w:t>
            </w:r>
          </w:p>
          <w:p w:rsidR="009D2F7E" w:rsidRPr="00EC5115" w:rsidRDefault="009D2F7E" w:rsidP="009D2F7E">
            <w:pPr>
              <w:autoSpaceDE w:val="0"/>
              <w:autoSpaceDN w:val="0"/>
              <w:jc w:val="both"/>
              <w:rPr>
                <w:rFonts w:ascii="Arial" w:hAnsi="Arial" w:cs="Arial"/>
                <w:color w:val="808080"/>
                <w:sz w:val="20"/>
                <w:szCs w:val="20"/>
              </w:rPr>
            </w:pPr>
            <w:r w:rsidRPr="00EC5115">
              <w:rPr>
                <w:rFonts w:ascii="Arial" w:hAnsi="Arial" w:cs="Arial"/>
                <w:color w:val="808080"/>
                <w:sz w:val="20"/>
                <w:szCs w:val="20"/>
              </w:rPr>
              <w:t>2. po zakończeniu jego realizacji (uwzględniając wszystkie pozytywne/negatywne efekty ekologiczne).</w:t>
            </w:r>
          </w:p>
          <w:p w:rsidR="00A16750" w:rsidRPr="002F08D6" w:rsidRDefault="009D2F7E" w:rsidP="009D2F7E">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Jeżeli została wydana decyzja o środowiskowych uwarunkowaniach, należy odnieść się do wniosków w niej zawartych.</w:t>
            </w:r>
          </w:p>
        </w:tc>
      </w:tr>
      <w:tr w:rsidR="00A16750" w:rsidRPr="007E6C8A">
        <w:tc>
          <w:tcPr>
            <w:tcW w:w="3720" w:type="dxa"/>
          </w:tcPr>
          <w:p w:rsidR="00A16750" w:rsidRPr="007E6C8A" w:rsidRDefault="009D2F7E" w:rsidP="0092235A">
            <w:pPr>
              <w:autoSpaceDE w:val="0"/>
              <w:autoSpaceDN w:val="0"/>
              <w:adjustRightInd w:val="0"/>
              <w:rPr>
                <w:rFonts w:ascii="Arial" w:hAnsi="Arial" w:cs="Arial"/>
                <w:b/>
                <w:sz w:val="20"/>
                <w:szCs w:val="20"/>
              </w:rPr>
            </w:pPr>
            <w:r w:rsidRPr="00C81CBD">
              <w:rPr>
                <w:rFonts w:ascii="Arial" w:hAnsi="Arial" w:cs="Arial"/>
                <w:b/>
                <w:bCs/>
                <w:sz w:val="20"/>
                <w:szCs w:val="20"/>
              </w:rPr>
              <w:t>Ocena wpływu przedsięwzięcia na obszary objęte programem NATURA 2000</w:t>
            </w:r>
          </w:p>
        </w:tc>
        <w:tc>
          <w:tcPr>
            <w:tcW w:w="5880" w:type="dxa"/>
          </w:tcPr>
          <w:p w:rsidR="00A16750" w:rsidRPr="002F08D6" w:rsidRDefault="009D2F7E" w:rsidP="0092235A">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Ostateczne wnioski wynikające z zaświadczenia wydanego przez Regionalnego Dyrektora Ochrony Środowiska lub oceny oddziaływania na obszar  Natura 2000.</w:t>
            </w:r>
          </w:p>
        </w:tc>
      </w:tr>
      <w:tr w:rsidR="00670FA4" w:rsidRPr="007E6C8A">
        <w:tc>
          <w:tcPr>
            <w:tcW w:w="3720" w:type="dxa"/>
          </w:tcPr>
          <w:p w:rsidR="00670FA4" w:rsidRPr="007E6C8A" w:rsidRDefault="009D2F7E" w:rsidP="0092235A">
            <w:pPr>
              <w:autoSpaceDE w:val="0"/>
              <w:autoSpaceDN w:val="0"/>
              <w:adjustRightInd w:val="0"/>
              <w:rPr>
                <w:rFonts w:ascii="Arial" w:hAnsi="Arial" w:cs="Arial"/>
                <w:b/>
                <w:sz w:val="20"/>
                <w:szCs w:val="20"/>
              </w:rPr>
            </w:pPr>
            <w:r w:rsidRPr="00C81CBD">
              <w:rPr>
                <w:rFonts w:ascii="Arial" w:hAnsi="Arial" w:cs="Arial"/>
                <w:b/>
                <w:bCs/>
                <w:sz w:val="20"/>
                <w:szCs w:val="20"/>
              </w:rPr>
              <w:t>Ocena wpływu przedsięwzięcia na jednolitą część wód (tzw. „ramowa dyrektywa wodna”)</w:t>
            </w:r>
          </w:p>
        </w:tc>
        <w:tc>
          <w:tcPr>
            <w:tcW w:w="5880" w:type="dxa"/>
          </w:tcPr>
          <w:p w:rsidR="00670FA4" w:rsidRDefault="00F34055" w:rsidP="0092235A">
            <w:pPr>
              <w:autoSpaceDE w:val="0"/>
              <w:autoSpaceDN w:val="0"/>
              <w:adjustRightInd w:val="0"/>
              <w:jc w:val="both"/>
              <w:rPr>
                <w:rFonts w:ascii="Arial" w:hAnsi="Arial" w:cs="Arial"/>
                <w:color w:val="808080"/>
                <w:sz w:val="20"/>
                <w:szCs w:val="20"/>
              </w:rPr>
            </w:pPr>
            <w:r w:rsidRPr="00EC5115">
              <w:rPr>
                <w:rFonts w:ascii="Arial" w:hAnsi="Arial" w:cs="Arial"/>
                <w:color w:val="808080"/>
                <w:sz w:val="20"/>
                <w:szCs w:val="20"/>
              </w:rPr>
              <w:t>Ostateczne wnioski wynikające z deklaracji właściwego organu odpowiedzialnego za gospodarkę wodną – Regionalnego Dyrektora Ochrony Środowiska.</w:t>
            </w:r>
          </w:p>
        </w:tc>
      </w:tr>
    </w:tbl>
    <w:p w:rsidR="00947B0A" w:rsidRPr="007E6C8A" w:rsidRDefault="00947B0A" w:rsidP="0092235A">
      <w:pPr>
        <w:autoSpaceDE w:val="0"/>
        <w:autoSpaceDN w:val="0"/>
        <w:adjustRightInd w:val="0"/>
        <w:jc w:val="both"/>
        <w:rPr>
          <w:rFonts w:ascii="Arial" w:hAnsi="Arial" w:cs="Arial"/>
          <w:b/>
          <w:sz w:val="20"/>
          <w:szCs w:val="20"/>
        </w:rPr>
      </w:pPr>
    </w:p>
    <w:p w:rsidR="00A16750" w:rsidRPr="007E6C8A" w:rsidRDefault="00A16750" w:rsidP="0092235A">
      <w:pPr>
        <w:pStyle w:val="Mjnagwek"/>
        <w:rPr>
          <w:sz w:val="20"/>
        </w:rPr>
      </w:pPr>
      <w:bookmarkStart w:id="115" w:name="_Toc211823910"/>
      <w:bookmarkStart w:id="116" w:name="_Toc211824457"/>
      <w:bookmarkStart w:id="117" w:name="_Toc432758306"/>
      <w:r w:rsidRPr="007E6C8A">
        <w:rPr>
          <w:sz w:val="20"/>
        </w:rPr>
        <w:t>Załączniki do Studium Wykonalności</w:t>
      </w:r>
      <w:bookmarkEnd w:id="115"/>
      <w:bookmarkEnd w:id="116"/>
      <w:bookmarkEnd w:id="117"/>
    </w:p>
    <w:p w:rsidR="00A16750" w:rsidRPr="007E6C8A" w:rsidRDefault="00A16750" w:rsidP="0092235A">
      <w:pPr>
        <w:autoSpaceDE w:val="0"/>
        <w:autoSpaceDN w:val="0"/>
        <w:adjustRightInd w:val="0"/>
        <w:jc w:val="both"/>
        <w:rPr>
          <w:rFonts w:ascii="Arial" w:hAnsi="Arial" w:cs="Arial"/>
          <w:b/>
          <w:sz w:val="20"/>
          <w:szCs w:val="20"/>
        </w:rPr>
      </w:pPr>
    </w:p>
    <w:p w:rsidR="00F34055" w:rsidRPr="007902BB" w:rsidRDefault="00F34055" w:rsidP="00F34055">
      <w:pPr>
        <w:pStyle w:val="Tekstpodstawowy2"/>
        <w:rPr>
          <w:sz w:val="20"/>
        </w:rPr>
      </w:pPr>
      <w:r w:rsidRPr="007902BB">
        <w:rPr>
          <w:sz w:val="20"/>
        </w:rPr>
        <w:t xml:space="preserve">W tym miejscu należy podać dokładny spis załączników do przygotowanego Studium Wykonalności oraz dołączyć wymagane dokumenty zarówno w formie papierowej jak i elektronicznej. Tu powinny znaleźć się załączniki zawierające obliczenia indywidualne Wnioskodawcy, zgodnie z </w:t>
      </w:r>
      <w:proofErr w:type="spellStart"/>
      <w:r w:rsidRPr="007902BB">
        <w:rPr>
          <w:sz w:val="20"/>
        </w:rPr>
        <w:t>odwołaniami</w:t>
      </w:r>
      <w:proofErr w:type="spellEnd"/>
      <w:r w:rsidRPr="007902BB">
        <w:rPr>
          <w:sz w:val="20"/>
        </w:rPr>
        <w:t xml:space="preserve"> wskazanymi w odpowiednich punktach Studium. Załączniki do Studium powinny być kolejno ponumerowane.</w:t>
      </w:r>
    </w:p>
    <w:p w:rsidR="00A81F67" w:rsidRPr="007E6C8A" w:rsidRDefault="00A81F67" w:rsidP="0092235A">
      <w:pPr>
        <w:autoSpaceDE w:val="0"/>
        <w:autoSpaceDN w:val="0"/>
        <w:adjustRightInd w:val="0"/>
        <w:jc w:val="both"/>
        <w:rPr>
          <w:rFonts w:ascii="Arial" w:hAnsi="Arial" w:cs="Arial"/>
          <w:sz w:val="20"/>
          <w:szCs w:val="20"/>
        </w:rPr>
      </w:pPr>
    </w:p>
    <w:tbl>
      <w:tblPr>
        <w:tblW w:w="98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0"/>
        <w:gridCol w:w="6660"/>
      </w:tblGrid>
      <w:tr w:rsidR="00A16750" w:rsidRPr="007E6C8A">
        <w:trPr>
          <w:trHeight w:val="233"/>
        </w:trPr>
        <w:tc>
          <w:tcPr>
            <w:tcW w:w="9840" w:type="dxa"/>
            <w:gridSpan w:val="2"/>
          </w:tcPr>
          <w:p w:rsidR="00A16750" w:rsidRPr="007E6C8A" w:rsidRDefault="00A16750" w:rsidP="0092235A">
            <w:pPr>
              <w:rPr>
                <w:rFonts w:ascii="Arial" w:hAnsi="Arial" w:cs="Arial"/>
                <w:sz w:val="20"/>
                <w:szCs w:val="20"/>
              </w:rPr>
            </w:pPr>
            <w:r w:rsidRPr="007E6C8A">
              <w:rPr>
                <w:rFonts w:ascii="Arial" w:hAnsi="Arial" w:cs="Arial"/>
                <w:b/>
                <w:bCs/>
                <w:sz w:val="20"/>
                <w:szCs w:val="20"/>
              </w:rPr>
              <w:t xml:space="preserve">Oświadczenie </w:t>
            </w:r>
            <w:r w:rsidR="002A2F37" w:rsidRPr="007E6C8A">
              <w:rPr>
                <w:rFonts w:ascii="Arial" w:hAnsi="Arial" w:cs="Arial"/>
                <w:b/>
                <w:bCs/>
                <w:sz w:val="20"/>
                <w:szCs w:val="20"/>
              </w:rPr>
              <w:t>Wnioskodawc</w:t>
            </w:r>
            <w:r w:rsidRPr="007E6C8A">
              <w:rPr>
                <w:rFonts w:ascii="Arial" w:hAnsi="Arial" w:cs="Arial"/>
                <w:b/>
                <w:bCs/>
                <w:sz w:val="20"/>
                <w:szCs w:val="20"/>
              </w:rPr>
              <w:t xml:space="preserve">y: </w:t>
            </w:r>
          </w:p>
        </w:tc>
      </w:tr>
      <w:tr w:rsidR="00A16750" w:rsidRPr="007E6C8A">
        <w:trPr>
          <w:trHeight w:val="1252"/>
        </w:trPr>
        <w:tc>
          <w:tcPr>
            <w:tcW w:w="9840" w:type="dxa"/>
            <w:gridSpan w:val="2"/>
            <w:tcBorders>
              <w:bottom w:val="single" w:sz="4" w:space="0" w:color="auto"/>
            </w:tcBorders>
            <w:shd w:val="clear" w:color="auto" w:fill="FFFFFF"/>
          </w:tcPr>
          <w:p w:rsidR="00A16750" w:rsidRPr="007E6C8A" w:rsidRDefault="00A16750" w:rsidP="0092235A">
            <w:pPr>
              <w:pStyle w:val="Stopka"/>
              <w:tabs>
                <w:tab w:val="clear" w:pos="4536"/>
                <w:tab w:val="clear" w:pos="9072"/>
              </w:tabs>
              <w:jc w:val="both"/>
              <w:rPr>
                <w:rFonts w:ascii="Arial" w:hAnsi="Arial" w:cs="Arial"/>
                <w:b/>
                <w:bCs/>
                <w:sz w:val="20"/>
                <w:szCs w:val="20"/>
              </w:rPr>
            </w:pPr>
          </w:p>
          <w:p w:rsidR="00A16750" w:rsidRDefault="00A16750" w:rsidP="0092235A">
            <w:pPr>
              <w:pStyle w:val="Stopka"/>
              <w:tabs>
                <w:tab w:val="clear" w:pos="4536"/>
                <w:tab w:val="clear" w:pos="9072"/>
              </w:tabs>
              <w:jc w:val="both"/>
              <w:rPr>
                <w:rFonts w:ascii="Arial" w:hAnsi="Arial" w:cs="Arial"/>
                <w:b/>
                <w:bCs/>
                <w:sz w:val="20"/>
                <w:szCs w:val="20"/>
                <w:shd w:val="clear" w:color="auto" w:fill="DBE5F1"/>
              </w:rPr>
            </w:pPr>
            <w:r w:rsidRPr="007E6C8A">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Pr="007E6C8A">
              <w:rPr>
                <w:rFonts w:ascii="Arial" w:hAnsi="Arial" w:cs="Arial"/>
                <w:b/>
                <w:bCs/>
                <w:sz w:val="20"/>
                <w:szCs w:val="20"/>
                <w:shd w:val="clear" w:color="auto" w:fill="DBE5F1"/>
              </w:rPr>
              <w:t>.</w:t>
            </w:r>
          </w:p>
          <w:p w:rsidR="00912EC3" w:rsidRDefault="00912EC3" w:rsidP="0092235A">
            <w:pPr>
              <w:pStyle w:val="Stopka"/>
              <w:tabs>
                <w:tab w:val="clear" w:pos="4536"/>
                <w:tab w:val="clear" w:pos="9072"/>
              </w:tabs>
              <w:jc w:val="both"/>
              <w:rPr>
                <w:rFonts w:ascii="Arial" w:hAnsi="Arial" w:cs="Arial"/>
                <w:b/>
                <w:bCs/>
                <w:sz w:val="20"/>
                <w:szCs w:val="20"/>
                <w:shd w:val="clear" w:color="auto" w:fill="DBE5F1"/>
              </w:rPr>
            </w:pPr>
          </w:p>
          <w:p w:rsidR="00912EC3" w:rsidRDefault="00912EC3" w:rsidP="00912EC3">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 xml:space="preserve">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rsidR="00912EC3" w:rsidRPr="007E6C8A" w:rsidRDefault="00912EC3" w:rsidP="0092235A">
            <w:pPr>
              <w:pStyle w:val="Stopka"/>
              <w:tabs>
                <w:tab w:val="clear" w:pos="4536"/>
                <w:tab w:val="clear" w:pos="9072"/>
              </w:tabs>
              <w:jc w:val="both"/>
              <w:rPr>
                <w:rFonts w:ascii="Arial" w:hAnsi="Arial" w:cs="Arial"/>
                <w:b/>
                <w:bCs/>
                <w:sz w:val="20"/>
                <w:szCs w:val="20"/>
              </w:rPr>
            </w:pPr>
          </w:p>
        </w:tc>
      </w:tr>
      <w:tr w:rsidR="00A16750" w:rsidRPr="007E6C8A">
        <w:trPr>
          <w:cantSplit/>
          <w:trHeight w:val="359"/>
        </w:trPr>
        <w:tc>
          <w:tcPr>
            <w:tcW w:w="9840" w:type="dxa"/>
            <w:gridSpan w:val="2"/>
          </w:tcPr>
          <w:p w:rsidR="00A16750" w:rsidRPr="007E6C8A" w:rsidRDefault="00A16750" w:rsidP="0092235A">
            <w:pPr>
              <w:pStyle w:val="Stopka"/>
              <w:tabs>
                <w:tab w:val="clear" w:pos="4536"/>
                <w:tab w:val="clear" w:pos="9072"/>
              </w:tabs>
              <w:rPr>
                <w:rFonts w:ascii="Arial" w:hAnsi="Arial" w:cs="Arial"/>
                <w:sz w:val="20"/>
                <w:szCs w:val="20"/>
              </w:rPr>
            </w:pPr>
            <w:r w:rsidRPr="007E6C8A">
              <w:rPr>
                <w:rFonts w:ascii="Arial" w:hAnsi="Arial" w:cs="Arial"/>
                <w:sz w:val="20"/>
                <w:szCs w:val="20"/>
              </w:rPr>
              <w:t xml:space="preserve">Podpis osoby (osób) uprawnionej do występowania w imieniu </w:t>
            </w:r>
            <w:r w:rsidR="002A2F37" w:rsidRPr="007E6C8A">
              <w:rPr>
                <w:rFonts w:ascii="Arial" w:hAnsi="Arial" w:cs="Arial"/>
                <w:sz w:val="20"/>
                <w:szCs w:val="20"/>
              </w:rPr>
              <w:t>Wnioskodawc</w:t>
            </w:r>
            <w:r w:rsidRPr="007E6C8A">
              <w:rPr>
                <w:rFonts w:ascii="Arial" w:hAnsi="Arial" w:cs="Arial"/>
                <w:sz w:val="20"/>
                <w:szCs w:val="20"/>
              </w:rPr>
              <w:t>y:</w:t>
            </w:r>
          </w:p>
        </w:tc>
      </w:tr>
      <w:tr w:rsidR="00A16750" w:rsidRPr="007E6C8A">
        <w:trPr>
          <w:cantSplit/>
          <w:trHeight w:val="359"/>
        </w:trPr>
        <w:tc>
          <w:tcPr>
            <w:tcW w:w="3180" w:type="dxa"/>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lastRenderedPageBreak/>
              <w:t>Podpis</w:t>
            </w:r>
          </w:p>
        </w:tc>
        <w:tc>
          <w:tcPr>
            <w:tcW w:w="666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Imię i Nazwisko</w:t>
            </w:r>
          </w:p>
        </w:tc>
        <w:tc>
          <w:tcPr>
            <w:tcW w:w="6660" w:type="dxa"/>
            <w:tcBorders>
              <w:top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Stanowisko</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Data</w:t>
            </w:r>
          </w:p>
        </w:tc>
        <w:tc>
          <w:tcPr>
            <w:tcW w:w="6660" w:type="dxa"/>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r w:rsidR="00A16750" w:rsidRPr="007E6C8A">
        <w:trPr>
          <w:cantSplit/>
          <w:trHeight w:val="359"/>
        </w:trPr>
        <w:tc>
          <w:tcPr>
            <w:tcW w:w="318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r w:rsidRPr="007E6C8A">
              <w:rPr>
                <w:rFonts w:ascii="Arial" w:hAnsi="Arial" w:cs="Arial"/>
                <w:sz w:val="20"/>
                <w:szCs w:val="20"/>
              </w:rPr>
              <w:t>Podpis</w:t>
            </w:r>
          </w:p>
        </w:tc>
        <w:tc>
          <w:tcPr>
            <w:tcW w:w="6660" w:type="dxa"/>
            <w:tcBorders>
              <w:bottom w:val="double" w:sz="4" w:space="0" w:color="auto"/>
            </w:tcBorders>
            <w:shd w:val="clear" w:color="auto" w:fill="FFFFFF"/>
          </w:tcPr>
          <w:p w:rsidR="00A16750" w:rsidRPr="007E6C8A" w:rsidRDefault="00A16750" w:rsidP="0092235A">
            <w:pPr>
              <w:pStyle w:val="Stopka"/>
              <w:tabs>
                <w:tab w:val="clear" w:pos="4536"/>
                <w:tab w:val="clear" w:pos="9072"/>
              </w:tabs>
              <w:spacing w:before="240" w:after="240"/>
              <w:rPr>
                <w:rFonts w:ascii="Arial" w:hAnsi="Arial" w:cs="Arial"/>
                <w:sz w:val="20"/>
                <w:szCs w:val="20"/>
              </w:rPr>
            </w:pPr>
          </w:p>
        </w:tc>
      </w:tr>
    </w:tbl>
    <w:p w:rsidR="00D83FF7" w:rsidRPr="007E6C8A" w:rsidRDefault="00D83FF7" w:rsidP="00CC2B1A">
      <w:pPr>
        <w:rPr>
          <w:rFonts w:ascii="Arial" w:hAnsi="Arial" w:cs="Arial"/>
          <w:sz w:val="20"/>
          <w:szCs w:val="20"/>
        </w:rPr>
      </w:pPr>
    </w:p>
    <w:sectPr w:rsidR="00D83FF7" w:rsidRPr="007E6C8A" w:rsidSect="00DC0624">
      <w:pgSz w:w="11907" w:h="16840" w:code="9"/>
      <w:pgMar w:top="1134" w:right="987" w:bottom="680" w:left="1134" w:header="709" w:footer="709" w:gutter="0"/>
      <w:paperSrc w:first="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74" w:rsidRDefault="00611974">
      <w:r>
        <w:separator/>
      </w:r>
    </w:p>
  </w:endnote>
  <w:endnote w:type="continuationSeparator" w:id="0">
    <w:p w:rsidR="00611974" w:rsidRDefault="0061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Malgun Gothic Semilight"/>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NimbusSanL-Regu-Identity-H">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74" w:rsidRDefault="006119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1974" w:rsidRDefault="006119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74" w:rsidRPr="00E96F10" w:rsidRDefault="00611974" w:rsidP="00D35F7E">
    <w:pPr>
      <w:pStyle w:val="Stopka"/>
      <w:framePr w:wrap="around" w:vAnchor="text" w:hAnchor="page" w:x="10966" w:y="76"/>
      <w:rPr>
        <w:rStyle w:val="Numerstrony"/>
        <w:rFonts w:ascii="Arial" w:hAnsi="Arial" w:cs="Arial"/>
        <w:sz w:val="20"/>
        <w:szCs w:val="20"/>
      </w:rPr>
    </w:pPr>
    <w:r w:rsidRPr="00E96F10">
      <w:rPr>
        <w:rStyle w:val="Numerstrony"/>
        <w:rFonts w:ascii="Arial" w:hAnsi="Arial" w:cs="Arial"/>
        <w:sz w:val="20"/>
        <w:szCs w:val="20"/>
      </w:rPr>
      <w:fldChar w:fldCharType="begin"/>
    </w:r>
    <w:r w:rsidRPr="00E96F10">
      <w:rPr>
        <w:rStyle w:val="Numerstrony"/>
        <w:rFonts w:ascii="Arial" w:hAnsi="Arial" w:cs="Arial"/>
        <w:sz w:val="20"/>
        <w:szCs w:val="20"/>
      </w:rPr>
      <w:instrText xml:space="preserve">PAGE  </w:instrText>
    </w:r>
    <w:r w:rsidRPr="00E96F10">
      <w:rPr>
        <w:rStyle w:val="Numerstrony"/>
        <w:rFonts w:ascii="Arial" w:hAnsi="Arial" w:cs="Arial"/>
        <w:sz w:val="20"/>
        <w:szCs w:val="20"/>
      </w:rPr>
      <w:fldChar w:fldCharType="separate"/>
    </w:r>
    <w:r w:rsidR="00EA1D86">
      <w:rPr>
        <w:rStyle w:val="Numerstrony"/>
        <w:rFonts w:ascii="Arial" w:hAnsi="Arial" w:cs="Arial"/>
        <w:noProof/>
        <w:sz w:val="20"/>
        <w:szCs w:val="20"/>
      </w:rPr>
      <w:t>32</w:t>
    </w:r>
    <w:r w:rsidRPr="00E96F10">
      <w:rPr>
        <w:rStyle w:val="Numerstrony"/>
        <w:rFonts w:ascii="Arial" w:hAnsi="Arial" w:cs="Arial"/>
        <w:sz w:val="20"/>
        <w:szCs w:val="20"/>
      </w:rPr>
      <w:fldChar w:fldCharType="end"/>
    </w:r>
  </w:p>
  <w:p w:rsidR="00611974" w:rsidRDefault="0061197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74" w:rsidRPr="00D35F7E" w:rsidRDefault="00611974" w:rsidP="00D81468">
    <w:pPr>
      <w:pStyle w:val="Stopka"/>
      <w:framePr w:wrap="around" w:vAnchor="text" w:hAnchor="margin" w:xAlign="right" w:y="1"/>
      <w:rPr>
        <w:rStyle w:val="Numerstrony"/>
        <w:rFonts w:ascii="Arial" w:hAnsi="Arial" w:cs="Arial"/>
        <w:sz w:val="20"/>
        <w:szCs w:val="20"/>
      </w:rPr>
    </w:pPr>
    <w:r w:rsidRPr="00D35F7E">
      <w:rPr>
        <w:rStyle w:val="Numerstrony"/>
        <w:rFonts w:ascii="Arial" w:hAnsi="Arial" w:cs="Arial"/>
        <w:sz w:val="20"/>
        <w:szCs w:val="20"/>
      </w:rPr>
      <w:fldChar w:fldCharType="begin"/>
    </w:r>
    <w:r w:rsidRPr="00D35F7E">
      <w:rPr>
        <w:rStyle w:val="Numerstrony"/>
        <w:rFonts w:ascii="Arial" w:hAnsi="Arial" w:cs="Arial"/>
        <w:sz w:val="20"/>
        <w:szCs w:val="20"/>
      </w:rPr>
      <w:instrText xml:space="preserve">PAGE  </w:instrText>
    </w:r>
    <w:r w:rsidRPr="00D35F7E">
      <w:rPr>
        <w:rStyle w:val="Numerstrony"/>
        <w:rFonts w:ascii="Arial" w:hAnsi="Arial" w:cs="Arial"/>
        <w:sz w:val="20"/>
        <w:szCs w:val="20"/>
      </w:rPr>
      <w:fldChar w:fldCharType="separate"/>
    </w:r>
    <w:r w:rsidR="00EA1D86">
      <w:rPr>
        <w:rStyle w:val="Numerstrony"/>
        <w:rFonts w:ascii="Arial" w:hAnsi="Arial" w:cs="Arial"/>
        <w:noProof/>
        <w:sz w:val="20"/>
        <w:szCs w:val="20"/>
      </w:rPr>
      <w:t>4</w:t>
    </w:r>
    <w:r w:rsidRPr="00D35F7E">
      <w:rPr>
        <w:rStyle w:val="Numerstrony"/>
        <w:rFonts w:ascii="Arial" w:hAnsi="Arial" w:cs="Arial"/>
        <w:sz w:val="20"/>
        <w:szCs w:val="20"/>
      </w:rPr>
      <w:fldChar w:fldCharType="end"/>
    </w:r>
  </w:p>
  <w:p w:rsidR="00611974" w:rsidRPr="00D35F7E" w:rsidRDefault="00611974">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74" w:rsidRDefault="00611974">
      <w:r>
        <w:separator/>
      </w:r>
    </w:p>
  </w:footnote>
  <w:footnote w:type="continuationSeparator" w:id="0">
    <w:p w:rsidR="00611974" w:rsidRDefault="00611974">
      <w:r>
        <w:continuationSeparator/>
      </w:r>
    </w:p>
  </w:footnote>
  <w:footnote w:id="1">
    <w:p w:rsidR="00611974" w:rsidRDefault="00611974" w:rsidP="000D6316">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Stopa dyskontowa = stopa bazowa + marża 100 punktów bazowych. Strona internetowa UOKIK: https://uokik.gov.pl/stopa_referencyjna_i_archiwum.php</w:t>
      </w:r>
    </w:p>
  </w:footnote>
  <w:footnote w:id="2">
    <w:p w:rsidR="00611974" w:rsidRDefault="00611974" w:rsidP="000D6316">
      <w:pPr>
        <w:pStyle w:val="Tekstprzypisudolnego"/>
      </w:pPr>
      <w:r>
        <w:rPr>
          <w:rFonts w:ascii="Arial" w:hAnsi="Arial" w:cs="Arial"/>
          <w:sz w:val="16"/>
          <w:szCs w:val="16"/>
        </w:rPr>
        <w:footnoteRef/>
      </w:r>
      <w:r>
        <w:rPr>
          <w:rFonts w:ascii="Arial" w:hAnsi="Arial" w:cs="Arial"/>
          <w:sz w:val="16"/>
          <w:szCs w:val="16"/>
        </w:rPr>
        <w:t xml:space="preserve"> Zgodnie z art. 7 ust.3 GBER „Pomoc wypłacana w kilku ratach jest dyskontowana do wartości w momencie jej przyznania”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E07FFA"/>
    <w:multiLevelType w:val="multilevel"/>
    <w:tmpl w:val="447E20F2"/>
    <w:lvl w:ilvl="0">
      <w:start w:val="1"/>
      <w:numFmt w:val="upperRoman"/>
      <w:pStyle w:val="Mjnagwek"/>
      <w:lvlText w:val="%1."/>
      <w:lvlJc w:val="left"/>
      <w:pPr>
        <w:tabs>
          <w:tab w:val="num" w:pos="720"/>
        </w:tabs>
        <w:ind w:left="0" w:firstLine="0"/>
      </w:pPr>
      <w:rPr>
        <w:rFonts w:hint="default"/>
      </w:rPr>
    </w:lvl>
    <w:lvl w:ilvl="1">
      <w:start w:val="1"/>
      <w:numFmt w:val="decimal"/>
      <w:pStyle w:val="Nagwek5"/>
      <w:lvlText w:val="%1.%2."/>
      <w:lvlJc w:val="left"/>
      <w:pPr>
        <w:tabs>
          <w:tab w:val="num" w:pos="720"/>
        </w:tabs>
        <w:ind w:left="0" w:firstLine="0"/>
      </w:pPr>
      <w:rPr>
        <w:rFonts w:ascii="Arial" w:hAnsi="Arial" w:hint="default"/>
        <w:b/>
        <w:i w:val="0"/>
        <w:sz w:val="20"/>
        <w:szCs w:val="20"/>
      </w:rPr>
    </w:lvl>
    <w:lvl w:ilvl="2">
      <w:start w:val="1"/>
      <w:numFmt w:val="decimal"/>
      <w:pStyle w:val="Nagwek3"/>
      <w:lvlText w:val="%3."/>
      <w:lvlJc w:val="left"/>
      <w:pPr>
        <w:tabs>
          <w:tab w:val="num" w:pos="1800"/>
        </w:tabs>
        <w:ind w:left="1440" w:firstLine="0"/>
      </w:pPr>
      <w:rPr>
        <w:rFonts w:hint="default"/>
      </w:rPr>
    </w:lvl>
    <w:lvl w:ilvl="3">
      <w:start w:val="2"/>
      <w:numFmt w:val="lowerLetter"/>
      <w:pStyle w:val="Nagwek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2">
    <w:nsid w:val="0C4032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D727A0"/>
    <w:multiLevelType w:val="hybridMultilevel"/>
    <w:tmpl w:val="D4EA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4C542F"/>
    <w:multiLevelType w:val="hybridMultilevel"/>
    <w:tmpl w:val="CE6699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8651C83"/>
    <w:multiLevelType w:val="hybridMultilevel"/>
    <w:tmpl w:val="EB547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920E81"/>
    <w:multiLevelType w:val="hybridMultilevel"/>
    <w:tmpl w:val="0DC6E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277D6C"/>
    <w:multiLevelType w:val="hybridMultilevel"/>
    <w:tmpl w:val="BA84E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5D636B"/>
    <w:multiLevelType w:val="hybridMultilevel"/>
    <w:tmpl w:val="715EB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73D0F7B"/>
    <w:multiLevelType w:val="hybridMultilevel"/>
    <w:tmpl w:val="DB8870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9C79AC"/>
    <w:multiLevelType w:val="hybridMultilevel"/>
    <w:tmpl w:val="621C321E"/>
    <w:lvl w:ilvl="0" w:tplc="2FE86754">
      <w:start w:val="1"/>
      <w:numFmt w:val="bullet"/>
      <w:lvlText w:val=""/>
      <w:lvlJc w:val="left"/>
      <w:pPr>
        <w:tabs>
          <w:tab w:val="num" w:pos="644"/>
        </w:tabs>
        <w:ind w:left="644" w:hanging="360"/>
      </w:pPr>
      <w:rPr>
        <w:rFonts w:ascii="Symbol" w:hAnsi="Symbol" w:hint="default"/>
        <w:color w:val="808080" w:themeColor="background1" w:themeShade="8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42822E5"/>
    <w:multiLevelType w:val="hybridMultilevel"/>
    <w:tmpl w:val="B9D80D7A"/>
    <w:lvl w:ilvl="0" w:tplc="04150001">
      <w:start w:val="1"/>
      <w:numFmt w:val="bullet"/>
      <w:lvlText w:val=""/>
      <w:lvlJc w:val="left"/>
      <w:pPr>
        <w:ind w:left="720" w:hanging="360"/>
      </w:pPr>
      <w:rPr>
        <w:rFonts w:ascii="Symbol" w:hAnsi="Symbol" w:hint="default"/>
      </w:rPr>
    </w:lvl>
    <w:lvl w:ilvl="1" w:tplc="044E81F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D2B6DF7"/>
    <w:multiLevelType w:val="hybridMultilevel"/>
    <w:tmpl w:val="B94E6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835127"/>
    <w:multiLevelType w:val="hybridMultilevel"/>
    <w:tmpl w:val="2EFE1C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8950FF"/>
    <w:multiLevelType w:val="hybridMultilevel"/>
    <w:tmpl w:val="4B0ECB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3171EC"/>
    <w:multiLevelType w:val="hybridMultilevel"/>
    <w:tmpl w:val="9A60C5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CA4B3C"/>
    <w:multiLevelType w:val="hybridMultilevel"/>
    <w:tmpl w:val="1DA6AD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394029"/>
    <w:multiLevelType w:val="hybridMultilevel"/>
    <w:tmpl w:val="02C0C3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590569"/>
    <w:multiLevelType w:val="hybridMultilevel"/>
    <w:tmpl w:val="1BF01B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BA5733"/>
    <w:multiLevelType w:val="hybridMultilevel"/>
    <w:tmpl w:val="20500B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A44EF4"/>
    <w:multiLevelType w:val="hybridMultilevel"/>
    <w:tmpl w:val="92B23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7F0FDD"/>
    <w:multiLevelType w:val="hybridMultilevel"/>
    <w:tmpl w:val="1C7628B2"/>
    <w:lvl w:ilvl="0" w:tplc="E6E8E6F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CBCD9BE">
      <w:start w:val="3"/>
      <w:numFmt w:val="upperRoman"/>
      <w:lvlText w:val="%3."/>
      <w:lvlJc w:val="left"/>
      <w:pPr>
        <w:tabs>
          <w:tab w:val="num" w:pos="2520"/>
        </w:tabs>
        <w:ind w:left="2520" w:hanging="72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5400EB98">
      <w:start w:val="1"/>
      <w:numFmt w:val="lowerLetter"/>
      <w:lvlText w:val="%6)"/>
      <w:lvlJc w:val="left"/>
      <w:pPr>
        <w:tabs>
          <w:tab w:val="num" w:pos="4320"/>
        </w:tabs>
        <w:ind w:left="4320" w:hanging="360"/>
      </w:pPr>
      <w:rPr>
        <w:rFonts w:hint="default"/>
      </w:rPr>
    </w:lvl>
    <w:lvl w:ilvl="6" w:tplc="98FC72E0">
      <w:start w:val="1"/>
      <w:numFmt w:val="upperLetter"/>
      <w:lvlText w:val="%7."/>
      <w:lvlJc w:val="left"/>
      <w:pPr>
        <w:ind w:left="5040" w:hanging="360"/>
      </w:pPr>
      <w:rPr>
        <w:rFonts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90F526F"/>
    <w:multiLevelType w:val="hybridMultilevel"/>
    <w:tmpl w:val="570619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1854E5"/>
    <w:multiLevelType w:val="hybridMultilevel"/>
    <w:tmpl w:val="45C615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CB2ABE"/>
    <w:multiLevelType w:val="hybridMultilevel"/>
    <w:tmpl w:val="EFFC1C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66E6739"/>
    <w:multiLevelType w:val="hybridMultilevel"/>
    <w:tmpl w:val="AB7421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8793B6C"/>
    <w:multiLevelType w:val="hybridMultilevel"/>
    <w:tmpl w:val="877C2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ED2CBD"/>
    <w:multiLevelType w:val="hybridMultilevel"/>
    <w:tmpl w:val="15BE6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1579C7"/>
    <w:multiLevelType w:val="hybridMultilevel"/>
    <w:tmpl w:val="3F5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C8780F"/>
    <w:multiLevelType w:val="hybridMultilevel"/>
    <w:tmpl w:val="8C9CC1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9"/>
  </w:num>
  <w:num w:numId="4">
    <w:abstractNumId w:val="17"/>
  </w:num>
  <w:num w:numId="5">
    <w:abstractNumId w:val="13"/>
  </w:num>
  <w:num w:numId="6">
    <w:abstractNumId w:val="25"/>
  </w:num>
  <w:num w:numId="7">
    <w:abstractNumId w:val="21"/>
  </w:num>
  <w:num w:numId="8">
    <w:abstractNumId w:val="9"/>
  </w:num>
  <w:num w:numId="9">
    <w:abstractNumId w:val="22"/>
  </w:num>
  <w:num w:numId="10">
    <w:abstractNumId w:val="35"/>
  </w:num>
  <w:num w:numId="11">
    <w:abstractNumId w:val="23"/>
  </w:num>
  <w:num w:numId="12">
    <w:abstractNumId w:val="31"/>
  </w:num>
  <w:num w:numId="13">
    <w:abstractNumId w:val="30"/>
  </w:num>
  <w:num w:numId="14">
    <w:abstractNumId w:val="10"/>
  </w:num>
  <w:num w:numId="15">
    <w:abstractNumId w:val="24"/>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6">
    <w:abstractNumId w:val="33"/>
  </w:num>
  <w:num w:numId="17">
    <w:abstractNumId w:val="32"/>
  </w:num>
  <w:num w:numId="18">
    <w:abstractNumId w:val="7"/>
  </w:num>
  <w:num w:numId="19">
    <w:abstractNumId w:val="5"/>
  </w:num>
  <w:num w:numId="20">
    <w:abstractNumId w:val="14"/>
  </w:num>
  <w:num w:numId="21">
    <w:abstractNumId w:val="27"/>
  </w:num>
  <w:num w:numId="22">
    <w:abstractNumId w:val="18"/>
  </w:num>
  <w:num w:numId="23">
    <w:abstractNumId w:val="0"/>
  </w:num>
  <w:num w:numId="24">
    <w:abstractNumId w:val="34"/>
  </w:num>
  <w:num w:numId="25">
    <w:abstractNumId w:val="26"/>
  </w:num>
  <w:num w:numId="26">
    <w:abstractNumId w:val="2"/>
  </w:num>
  <w:num w:numId="27">
    <w:abstractNumId w:val="16"/>
  </w:num>
  <w:num w:numId="28">
    <w:abstractNumId w:val="20"/>
  </w:num>
  <w:num w:numId="29">
    <w:abstractNumId w:val="19"/>
  </w:num>
  <w:num w:numId="30">
    <w:abstractNumId w:val="15"/>
  </w:num>
  <w:num w:numId="31">
    <w:abstractNumId w:val="28"/>
  </w:num>
  <w:num w:numId="32">
    <w:abstractNumId w:val="3"/>
  </w:num>
  <w:num w:numId="33">
    <w:abstractNumId w:val="11"/>
  </w:num>
  <w:num w:numId="34">
    <w:abstractNumId w:val="12"/>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B2"/>
    <w:rsid w:val="0000059E"/>
    <w:rsid w:val="000005B1"/>
    <w:rsid w:val="00000676"/>
    <w:rsid w:val="000006B6"/>
    <w:rsid w:val="00000707"/>
    <w:rsid w:val="00000774"/>
    <w:rsid w:val="00000CD2"/>
    <w:rsid w:val="00000F59"/>
    <w:rsid w:val="00001E24"/>
    <w:rsid w:val="00002039"/>
    <w:rsid w:val="00002293"/>
    <w:rsid w:val="00002D9B"/>
    <w:rsid w:val="0000399B"/>
    <w:rsid w:val="0000419F"/>
    <w:rsid w:val="000050E9"/>
    <w:rsid w:val="0000538B"/>
    <w:rsid w:val="000058EB"/>
    <w:rsid w:val="00012437"/>
    <w:rsid w:val="000143BB"/>
    <w:rsid w:val="00014C4E"/>
    <w:rsid w:val="00014D8C"/>
    <w:rsid w:val="00017E60"/>
    <w:rsid w:val="00021598"/>
    <w:rsid w:val="000216B6"/>
    <w:rsid w:val="00024586"/>
    <w:rsid w:val="00024D24"/>
    <w:rsid w:val="000264EE"/>
    <w:rsid w:val="0003123E"/>
    <w:rsid w:val="00033077"/>
    <w:rsid w:val="000345FB"/>
    <w:rsid w:val="00035ECF"/>
    <w:rsid w:val="000410E3"/>
    <w:rsid w:val="00042335"/>
    <w:rsid w:val="000435DD"/>
    <w:rsid w:val="000439F0"/>
    <w:rsid w:val="0004547C"/>
    <w:rsid w:val="000463F2"/>
    <w:rsid w:val="000500D5"/>
    <w:rsid w:val="000513CC"/>
    <w:rsid w:val="000514EC"/>
    <w:rsid w:val="000519AF"/>
    <w:rsid w:val="00052F57"/>
    <w:rsid w:val="0005308A"/>
    <w:rsid w:val="00056EDB"/>
    <w:rsid w:val="000577BA"/>
    <w:rsid w:val="00057BF4"/>
    <w:rsid w:val="0006049B"/>
    <w:rsid w:val="0006143B"/>
    <w:rsid w:val="00066DA1"/>
    <w:rsid w:val="00067597"/>
    <w:rsid w:val="0007243C"/>
    <w:rsid w:val="00073494"/>
    <w:rsid w:val="00074C4A"/>
    <w:rsid w:val="000759F3"/>
    <w:rsid w:val="00076015"/>
    <w:rsid w:val="00076C7D"/>
    <w:rsid w:val="0007706A"/>
    <w:rsid w:val="000804D3"/>
    <w:rsid w:val="0008257E"/>
    <w:rsid w:val="000848A2"/>
    <w:rsid w:val="00084C5C"/>
    <w:rsid w:val="00084D12"/>
    <w:rsid w:val="00084DC1"/>
    <w:rsid w:val="0008766B"/>
    <w:rsid w:val="000911AC"/>
    <w:rsid w:val="00091390"/>
    <w:rsid w:val="000927B2"/>
    <w:rsid w:val="00092CBD"/>
    <w:rsid w:val="000949D1"/>
    <w:rsid w:val="00095CCD"/>
    <w:rsid w:val="00096251"/>
    <w:rsid w:val="000A162A"/>
    <w:rsid w:val="000A18A7"/>
    <w:rsid w:val="000A1AF3"/>
    <w:rsid w:val="000A498A"/>
    <w:rsid w:val="000A6F81"/>
    <w:rsid w:val="000A71E8"/>
    <w:rsid w:val="000A7A02"/>
    <w:rsid w:val="000B0178"/>
    <w:rsid w:val="000B0A6C"/>
    <w:rsid w:val="000B1483"/>
    <w:rsid w:val="000B1977"/>
    <w:rsid w:val="000B3158"/>
    <w:rsid w:val="000B3CD5"/>
    <w:rsid w:val="000B4421"/>
    <w:rsid w:val="000B575A"/>
    <w:rsid w:val="000B7451"/>
    <w:rsid w:val="000C1463"/>
    <w:rsid w:val="000C1CB8"/>
    <w:rsid w:val="000C23D6"/>
    <w:rsid w:val="000C2406"/>
    <w:rsid w:val="000C35BC"/>
    <w:rsid w:val="000D071F"/>
    <w:rsid w:val="000D1FA3"/>
    <w:rsid w:val="000D2BA9"/>
    <w:rsid w:val="000D4249"/>
    <w:rsid w:val="000D4F2A"/>
    <w:rsid w:val="000D507C"/>
    <w:rsid w:val="000D5D78"/>
    <w:rsid w:val="000D5E7C"/>
    <w:rsid w:val="000D6316"/>
    <w:rsid w:val="000D6BEF"/>
    <w:rsid w:val="000E0CBB"/>
    <w:rsid w:val="000E14C3"/>
    <w:rsid w:val="000E3994"/>
    <w:rsid w:val="000E4489"/>
    <w:rsid w:val="000E4AA7"/>
    <w:rsid w:val="000E4E83"/>
    <w:rsid w:val="000E5AB1"/>
    <w:rsid w:val="000E5EEC"/>
    <w:rsid w:val="000E748A"/>
    <w:rsid w:val="000F110D"/>
    <w:rsid w:val="000F1D20"/>
    <w:rsid w:val="000F2657"/>
    <w:rsid w:val="000F2753"/>
    <w:rsid w:val="000F2982"/>
    <w:rsid w:val="000F2FC4"/>
    <w:rsid w:val="000F394D"/>
    <w:rsid w:val="00100F2B"/>
    <w:rsid w:val="001010C9"/>
    <w:rsid w:val="00101EDD"/>
    <w:rsid w:val="00102269"/>
    <w:rsid w:val="00103892"/>
    <w:rsid w:val="00104F9B"/>
    <w:rsid w:val="00107035"/>
    <w:rsid w:val="001071D8"/>
    <w:rsid w:val="00107D33"/>
    <w:rsid w:val="00110B24"/>
    <w:rsid w:val="001114F2"/>
    <w:rsid w:val="00113EDF"/>
    <w:rsid w:val="00114BA3"/>
    <w:rsid w:val="00115E7A"/>
    <w:rsid w:val="00116145"/>
    <w:rsid w:val="00117D9C"/>
    <w:rsid w:val="001213B1"/>
    <w:rsid w:val="00122377"/>
    <w:rsid w:val="0012428F"/>
    <w:rsid w:val="00124392"/>
    <w:rsid w:val="00126840"/>
    <w:rsid w:val="00126C61"/>
    <w:rsid w:val="00127109"/>
    <w:rsid w:val="00130B68"/>
    <w:rsid w:val="001315E4"/>
    <w:rsid w:val="001318EF"/>
    <w:rsid w:val="00132943"/>
    <w:rsid w:val="00132A35"/>
    <w:rsid w:val="001334F0"/>
    <w:rsid w:val="00134BDF"/>
    <w:rsid w:val="00135A73"/>
    <w:rsid w:val="00137AF7"/>
    <w:rsid w:val="00140260"/>
    <w:rsid w:val="00140780"/>
    <w:rsid w:val="00141320"/>
    <w:rsid w:val="0014263C"/>
    <w:rsid w:val="0014297D"/>
    <w:rsid w:val="00142FFB"/>
    <w:rsid w:val="001452A6"/>
    <w:rsid w:val="00147064"/>
    <w:rsid w:val="00151525"/>
    <w:rsid w:val="0015367D"/>
    <w:rsid w:val="001548AF"/>
    <w:rsid w:val="00160AB4"/>
    <w:rsid w:val="00160B89"/>
    <w:rsid w:val="001615F9"/>
    <w:rsid w:val="00161B30"/>
    <w:rsid w:val="00162BEE"/>
    <w:rsid w:val="001646A7"/>
    <w:rsid w:val="00165C26"/>
    <w:rsid w:val="00166811"/>
    <w:rsid w:val="00166DF8"/>
    <w:rsid w:val="00167CE3"/>
    <w:rsid w:val="001748FF"/>
    <w:rsid w:val="00175E55"/>
    <w:rsid w:val="00177495"/>
    <w:rsid w:val="001779B0"/>
    <w:rsid w:val="00177CBA"/>
    <w:rsid w:val="0018094C"/>
    <w:rsid w:val="001817E5"/>
    <w:rsid w:val="00181826"/>
    <w:rsid w:val="00181840"/>
    <w:rsid w:val="0018213C"/>
    <w:rsid w:val="0018279A"/>
    <w:rsid w:val="00183318"/>
    <w:rsid w:val="00184221"/>
    <w:rsid w:val="00184281"/>
    <w:rsid w:val="00184837"/>
    <w:rsid w:val="001857A2"/>
    <w:rsid w:val="00187C25"/>
    <w:rsid w:val="001905DB"/>
    <w:rsid w:val="00191BFB"/>
    <w:rsid w:val="00193085"/>
    <w:rsid w:val="00193269"/>
    <w:rsid w:val="00193A75"/>
    <w:rsid w:val="00194149"/>
    <w:rsid w:val="001A1802"/>
    <w:rsid w:val="001A2B68"/>
    <w:rsid w:val="001A2F09"/>
    <w:rsid w:val="001A343C"/>
    <w:rsid w:val="001A36F3"/>
    <w:rsid w:val="001A49E3"/>
    <w:rsid w:val="001A549D"/>
    <w:rsid w:val="001A583F"/>
    <w:rsid w:val="001B4C2C"/>
    <w:rsid w:val="001B4D8C"/>
    <w:rsid w:val="001B5C3B"/>
    <w:rsid w:val="001B6B1A"/>
    <w:rsid w:val="001B7222"/>
    <w:rsid w:val="001B76AE"/>
    <w:rsid w:val="001C0A36"/>
    <w:rsid w:val="001C0EB7"/>
    <w:rsid w:val="001C1395"/>
    <w:rsid w:val="001C2930"/>
    <w:rsid w:val="001C3390"/>
    <w:rsid w:val="001C40C4"/>
    <w:rsid w:val="001C4ABD"/>
    <w:rsid w:val="001C6390"/>
    <w:rsid w:val="001C7F95"/>
    <w:rsid w:val="001D0195"/>
    <w:rsid w:val="001D190D"/>
    <w:rsid w:val="001D3847"/>
    <w:rsid w:val="001D3B19"/>
    <w:rsid w:val="001D5D56"/>
    <w:rsid w:val="001D6005"/>
    <w:rsid w:val="001D6496"/>
    <w:rsid w:val="001E1EA7"/>
    <w:rsid w:val="001E3A24"/>
    <w:rsid w:val="001E4ECE"/>
    <w:rsid w:val="001E4F1B"/>
    <w:rsid w:val="001E55A2"/>
    <w:rsid w:val="001E6B4A"/>
    <w:rsid w:val="001E7726"/>
    <w:rsid w:val="001F09E7"/>
    <w:rsid w:val="001F197A"/>
    <w:rsid w:val="001F2389"/>
    <w:rsid w:val="001F2558"/>
    <w:rsid w:val="001F4169"/>
    <w:rsid w:val="001F4266"/>
    <w:rsid w:val="001F542B"/>
    <w:rsid w:val="001F5549"/>
    <w:rsid w:val="001F7E87"/>
    <w:rsid w:val="00200019"/>
    <w:rsid w:val="002003E1"/>
    <w:rsid w:val="00200BF4"/>
    <w:rsid w:val="0020105C"/>
    <w:rsid w:val="00203367"/>
    <w:rsid w:val="00203A36"/>
    <w:rsid w:val="0020457A"/>
    <w:rsid w:val="00204A8A"/>
    <w:rsid w:val="00205866"/>
    <w:rsid w:val="0020665D"/>
    <w:rsid w:val="00207286"/>
    <w:rsid w:val="0021033E"/>
    <w:rsid w:val="0021073F"/>
    <w:rsid w:val="002109DD"/>
    <w:rsid w:val="00211350"/>
    <w:rsid w:val="00211DB7"/>
    <w:rsid w:val="00212C17"/>
    <w:rsid w:val="00216977"/>
    <w:rsid w:val="00220C92"/>
    <w:rsid w:val="002212D7"/>
    <w:rsid w:val="0022143F"/>
    <w:rsid w:val="0022176A"/>
    <w:rsid w:val="00222E6A"/>
    <w:rsid w:val="00225068"/>
    <w:rsid w:val="002256E6"/>
    <w:rsid w:val="00225908"/>
    <w:rsid w:val="00225AD8"/>
    <w:rsid w:val="00226AA9"/>
    <w:rsid w:val="002279EC"/>
    <w:rsid w:val="002301F7"/>
    <w:rsid w:val="00234287"/>
    <w:rsid w:val="00235E31"/>
    <w:rsid w:val="002375D0"/>
    <w:rsid w:val="0024064D"/>
    <w:rsid w:val="002416A3"/>
    <w:rsid w:val="0024329C"/>
    <w:rsid w:val="002439C2"/>
    <w:rsid w:val="00245FDF"/>
    <w:rsid w:val="0024606D"/>
    <w:rsid w:val="00246C27"/>
    <w:rsid w:val="0024702E"/>
    <w:rsid w:val="00247F6E"/>
    <w:rsid w:val="00247FFA"/>
    <w:rsid w:val="002514AB"/>
    <w:rsid w:val="00252A3B"/>
    <w:rsid w:val="00253041"/>
    <w:rsid w:val="0025374F"/>
    <w:rsid w:val="00253834"/>
    <w:rsid w:val="0025675E"/>
    <w:rsid w:val="00256E48"/>
    <w:rsid w:val="00257F26"/>
    <w:rsid w:val="002600AB"/>
    <w:rsid w:val="0026075C"/>
    <w:rsid w:val="00262839"/>
    <w:rsid w:val="00263BB6"/>
    <w:rsid w:val="002649DF"/>
    <w:rsid w:val="002653A9"/>
    <w:rsid w:val="00266292"/>
    <w:rsid w:val="0026675D"/>
    <w:rsid w:val="00267192"/>
    <w:rsid w:val="002676E2"/>
    <w:rsid w:val="002705AF"/>
    <w:rsid w:val="002732D4"/>
    <w:rsid w:val="00274291"/>
    <w:rsid w:val="00277ECB"/>
    <w:rsid w:val="002805F8"/>
    <w:rsid w:val="0028078D"/>
    <w:rsid w:val="00282208"/>
    <w:rsid w:val="0028224E"/>
    <w:rsid w:val="00283302"/>
    <w:rsid w:val="00283E24"/>
    <w:rsid w:val="00285391"/>
    <w:rsid w:val="00285950"/>
    <w:rsid w:val="0028637F"/>
    <w:rsid w:val="00286748"/>
    <w:rsid w:val="00286BA3"/>
    <w:rsid w:val="00287CD3"/>
    <w:rsid w:val="0029269C"/>
    <w:rsid w:val="00292E03"/>
    <w:rsid w:val="00293D2D"/>
    <w:rsid w:val="00294FEF"/>
    <w:rsid w:val="00297BCA"/>
    <w:rsid w:val="00297C26"/>
    <w:rsid w:val="002A00C1"/>
    <w:rsid w:val="002A0393"/>
    <w:rsid w:val="002A04AD"/>
    <w:rsid w:val="002A0872"/>
    <w:rsid w:val="002A27ED"/>
    <w:rsid w:val="002A2DDE"/>
    <w:rsid w:val="002A2F37"/>
    <w:rsid w:val="002A4D24"/>
    <w:rsid w:val="002A57D7"/>
    <w:rsid w:val="002A62C2"/>
    <w:rsid w:val="002A6CB2"/>
    <w:rsid w:val="002A76D5"/>
    <w:rsid w:val="002B142D"/>
    <w:rsid w:val="002B1975"/>
    <w:rsid w:val="002B2730"/>
    <w:rsid w:val="002B58D9"/>
    <w:rsid w:val="002B6361"/>
    <w:rsid w:val="002B7508"/>
    <w:rsid w:val="002C12E7"/>
    <w:rsid w:val="002C4E29"/>
    <w:rsid w:val="002C6B02"/>
    <w:rsid w:val="002C71D4"/>
    <w:rsid w:val="002C7B7F"/>
    <w:rsid w:val="002D10EB"/>
    <w:rsid w:val="002D1316"/>
    <w:rsid w:val="002D2C27"/>
    <w:rsid w:val="002D5EFA"/>
    <w:rsid w:val="002D6497"/>
    <w:rsid w:val="002E1163"/>
    <w:rsid w:val="002E166C"/>
    <w:rsid w:val="002E2D41"/>
    <w:rsid w:val="002E37E1"/>
    <w:rsid w:val="002E6964"/>
    <w:rsid w:val="002E7B46"/>
    <w:rsid w:val="002F0416"/>
    <w:rsid w:val="002F08D6"/>
    <w:rsid w:val="002F0A25"/>
    <w:rsid w:val="002F147E"/>
    <w:rsid w:val="002F1623"/>
    <w:rsid w:val="002F2678"/>
    <w:rsid w:val="002F3D92"/>
    <w:rsid w:val="002F6AA1"/>
    <w:rsid w:val="002F7393"/>
    <w:rsid w:val="002F7C09"/>
    <w:rsid w:val="002F7E38"/>
    <w:rsid w:val="0030044D"/>
    <w:rsid w:val="00301387"/>
    <w:rsid w:val="00301434"/>
    <w:rsid w:val="00302032"/>
    <w:rsid w:val="00303B30"/>
    <w:rsid w:val="00303C35"/>
    <w:rsid w:val="003042B6"/>
    <w:rsid w:val="00304FCC"/>
    <w:rsid w:val="00305000"/>
    <w:rsid w:val="003055CE"/>
    <w:rsid w:val="00306B30"/>
    <w:rsid w:val="00306E71"/>
    <w:rsid w:val="00312DC6"/>
    <w:rsid w:val="00314599"/>
    <w:rsid w:val="0031591B"/>
    <w:rsid w:val="00315D6A"/>
    <w:rsid w:val="00316A11"/>
    <w:rsid w:val="00316A60"/>
    <w:rsid w:val="00316F4B"/>
    <w:rsid w:val="003176C5"/>
    <w:rsid w:val="00321BB2"/>
    <w:rsid w:val="003220EA"/>
    <w:rsid w:val="00322709"/>
    <w:rsid w:val="00322D3C"/>
    <w:rsid w:val="00323092"/>
    <w:rsid w:val="0032373C"/>
    <w:rsid w:val="00323766"/>
    <w:rsid w:val="00325C9C"/>
    <w:rsid w:val="0032654A"/>
    <w:rsid w:val="00326F90"/>
    <w:rsid w:val="0033003D"/>
    <w:rsid w:val="0033082D"/>
    <w:rsid w:val="00331263"/>
    <w:rsid w:val="00333E45"/>
    <w:rsid w:val="00336142"/>
    <w:rsid w:val="0034372E"/>
    <w:rsid w:val="00343F54"/>
    <w:rsid w:val="003447DB"/>
    <w:rsid w:val="00346686"/>
    <w:rsid w:val="00346706"/>
    <w:rsid w:val="00347D9E"/>
    <w:rsid w:val="003517FA"/>
    <w:rsid w:val="003518FE"/>
    <w:rsid w:val="00351A1E"/>
    <w:rsid w:val="00352E5B"/>
    <w:rsid w:val="00353E6D"/>
    <w:rsid w:val="00354CE2"/>
    <w:rsid w:val="0035655E"/>
    <w:rsid w:val="0036000D"/>
    <w:rsid w:val="00361AB4"/>
    <w:rsid w:val="00363DC0"/>
    <w:rsid w:val="00366104"/>
    <w:rsid w:val="003668C3"/>
    <w:rsid w:val="00370F3B"/>
    <w:rsid w:val="0037155D"/>
    <w:rsid w:val="00374E9C"/>
    <w:rsid w:val="00381DF8"/>
    <w:rsid w:val="003856A8"/>
    <w:rsid w:val="0038589B"/>
    <w:rsid w:val="00386899"/>
    <w:rsid w:val="00390874"/>
    <w:rsid w:val="003910EB"/>
    <w:rsid w:val="00392096"/>
    <w:rsid w:val="00393071"/>
    <w:rsid w:val="00393554"/>
    <w:rsid w:val="003938C0"/>
    <w:rsid w:val="00394965"/>
    <w:rsid w:val="003963EF"/>
    <w:rsid w:val="003970B4"/>
    <w:rsid w:val="00397E17"/>
    <w:rsid w:val="003A00B9"/>
    <w:rsid w:val="003A15CA"/>
    <w:rsid w:val="003A19B3"/>
    <w:rsid w:val="003A1CA9"/>
    <w:rsid w:val="003A3334"/>
    <w:rsid w:val="003B1857"/>
    <w:rsid w:val="003B2D8C"/>
    <w:rsid w:val="003B39B0"/>
    <w:rsid w:val="003B4A6A"/>
    <w:rsid w:val="003B4E37"/>
    <w:rsid w:val="003B4E6A"/>
    <w:rsid w:val="003B680E"/>
    <w:rsid w:val="003C1213"/>
    <w:rsid w:val="003C1298"/>
    <w:rsid w:val="003C1F55"/>
    <w:rsid w:val="003C457B"/>
    <w:rsid w:val="003C4C37"/>
    <w:rsid w:val="003D1541"/>
    <w:rsid w:val="003D1F81"/>
    <w:rsid w:val="003D2C7A"/>
    <w:rsid w:val="003D4640"/>
    <w:rsid w:val="003D4C9A"/>
    <w:rsid w:val="003D4FB8"/>
    <w:rsid w:val="003E02FE"/>
    <w:rsid w:val="003E2121"/>
    <w:rsid w:val="003E2937"/>
    <w:rsid w:val="003E2C4F"/>
    <w:rsid w:val="003E3C98"/>
    <w:rsid w:val="003E4C6E"/>
    <w:rsid w:val="003E5C1A"/>
    <w:rsid w:val="003E64F6"/>
    <w:rsid w:val="003E7C8E"/>
    <w:rsid w:val="003F0902"/>
    <w:rsid w:val="003F208C"/>
    <w:rsid w:val="003F24E6"/>
    <w:rsid w:val="003F2DD1"/>
    <w:rsid w:val="003F3E6D"/>
    <w:rsid w:val="003F5990"/>
    <w:rsid w:val="003F6F28"/>
    <w:rsid w:val="003F7BD6"/>
    <w:rsid w:val="003F7FBC"/>
    <w:rsid w:val="00401A99"/>
    <w:rsid w:val="00401EC8"/>
    <w:rsid w:val="00402297"/>
    <w:rsid w:val="004023D7"/>
    <w:rsid w:val="00403C6A"/>
    <w:rsid w:val="00406248"/>
    <w:rsid w:val="004065C3"/>
    <w:rsid w:val="0040750D"/>
    <w:rsid w:val="004078C0"/>
    <w:rsid w:val="00414004"/>
    <w:rsid w:val="00414F9A"/>
    <w:rsid w:val="00415EBA"/>
    <w:rsid w:val="00416EB7"/>
    <w:rsid w:val="004171AD"/>
    <w:rsid w:val="004171BB"/>
    <w:rsid w:val="00420BF9"/>
    <w:rsid w:val="004212FC"/>
    <w:rsid w:val="004220F2"/>
    <w:rsid w:val="00426A6A"/>
    <w:rsid w:val="00427BB1"/>
    <w:rsid w:val="00427F0A"/>
    <w:rsid w:val="0043000F"/>
    <w:rsid w:val="004300AB"/>
    <w:rsid w:val="004308C4"/>
    <w:rsid w:val="004312D0"/>
    <w:rsid w:val="00432ED8"/>
    <w:rsid w:val="00433227"/>
    <w:rsid w:val="004338CA"/>
    <w:rsid w:val="004339CE"/>
    <w:rsid w:val="00437312"/>
    <w:rsid w:val="00440283"/>
    <w:rsid w:val="00441433"/>
    <w:rsid w:val="00441B5A"/>
    <w:rsid w:val="00441B92"/>
    <w:rsid w:val="004423A7"/>
    <w:rsid w:val="00442BC0"/>
    <w:rsid w:val="00442C0E"/>
    <w:rsid w:val="004436C2"/>
    <w:rsid w:val="00444DC6"/>
    <w:rsid w:val="004451B0"/>
    <w:rsid w:val="00445E76"/>
    <w:rsid w:val="004471BB"/>
    <w:rsid w:val="004522B7"/>
    <w:rsid w:val="00452DA4"/>
    <w:rsid w:val="00454044"/>
    <w:rsid w:val="00456768"/>
    <w:rsid w:val="00456871"/>
    <w:rsid w:val="00456BB6"/>
    <w:rsid w:val="0045711D"/>
    <w:rsid w:val="004575F5"/>
    <w:rsid w:val="0046099F"/>
    <w:rsid w:val="0046185B"/>
    <w:rsid w:val="00466EF5"/>
    <w:rsid w:val="00467B00"/>
    <w:rsid w:val="0047625F"/>
    <w:rsid w:val="004776FA"/>
    <w:rsid w:val="004778E8"/>
    <w:rsid w:val="00481A28"/>
    <w:rsid w:val="004822EE"/>
    <w:rsid w:val="004833AB"/>
    <w:rsid w:val="004835E5"/>
    <w:rsid w:val="0048386F"/>
    <w:rsid w:val="0048459C"/>
    <w:rsid w:val="00484850"/>
    <w:rsid w:val="00485FB2"/>
    <w:rsid w:val="00486896"/>
    <w:rsid w:val="004903AC"/>
    <w:rsid w:val="0049082F"/>
    <w:rsid w:val="00490961"/>
    <w:rsid w:val="00491843"/>
    <w:rsid w:val="00491B6C"/>
    <w:rsid w:val="00491D5B"/>
    <w:rsid w:val="0049204B"/>
    <w:rsid w:val="00494E72"/>
    <w:rsid w:val="004961B9"/>
    <w:rsid w:val="00496E07"/>
    <w:rsid w:val="004977DC"/>
    <w:rsid w:val="004A0070"/>
    <w:rsid w:val="004A1B39"/>
    <w:rsid w:val="004A2AD4"/>
    <w:rsid w:val="004A4015"/>
    <w:rsid w:val="004A67C8"/>
    <w:rsid w:val="004B2C9D"/>
    <w:rsid w:val="004B4AD4"/>
    <w:rsid w:val="004B6F39"/>
    <w:rsid w:val="004C0C58"/>
    <w:rsid w:val="004C1BB2"/>
    <w:rsid w:val="004C2C16"/>
    <w:rsid w:val="004C443B"/>
    <w:rsid w:val="004C7452"/>
    <w:rsid w:val="004C7BA9"/>
    <w:rsid w:val="004D0E79"/>
    <w:rsid w:val="004D1048"/>
    <w:rsid w:val="004D17A6"/>
    <w:rsid w:val="004D22A1"/>
    <w:rsid w:val="004D22BC"/>
    <w:rsid w:val="004D4C52"/>
    <w:rsid w:val="004D6746"/>
    <w:rsid w:val="004D7229"/>
    <w:rsid w:val="004D7B6E"/>
    <w:rsid w:val="004E05F2"/>
    <w:rsid w:val="004E173C"/>
    <w:rsid w:val="004E1F13"/>
    <w:rsid w:val="004E4B3F"/>
    <w:rsid w:val="004E6A86"/>
    <w:rsid w:val="004F21A1"/>
    <w:rsid w:val="004F2478"/>
    <w:rsid w:val="004F265A"/>
    <w:rsid w:val="004F48CB"/>
    <w:rsid w:val="004F5870"/>
    <w:rsid w:val="004F5BB5"/>
    <w:rsid w:val="0050020C"/>
    <w:rsid w:val="005002F4"/>
    <w:rsid w:val="0050048A"/>
    <w:rsid w:val="00500A03"/>
    <w:rsid w:val="00501BC2"/>
    <w:rsid w:val="00501C49"/>
    <w:rsid w:val="00501E43"/>
    <w:rsid w:val="00502B7F"/>
    <w:rsid w:val="005037BB"/>
    <w:rsid w:val="00504759"/>
    <w:rsid w:val="00504B2E"/>
    <w:rsid w:val="00504F66"/>
    <w:rsid w:val="00505167"/>
    <w:rsid w:val="00505DB9"/>
    <w:rsid w:val="00510280"/>
    <w:rsid w:val="00510C29"/>
    <w:rsid w:val="005129ED"/>
    <w:rsid w:val="00512EAD"/>
    <w:rsid w:val="00513152"/>
    <w:rsid w:val="0051359C"/>
    <w:rsid w:val="005138A5"/>
    <w:rsid w:val="00513985"/>
    <w:rsid w:val="0051657F"/>
    <w:rsid w:val="005231E7"/>
    <w:rsid w:val="00523ADC"/>
    <w:rsid w:val="00523F2C"/>
    <w:rsid w:val="0052417B"/>
    <w:rsid w:val="00524E72"/>
    <w:rsid w:val="00525841"/>
    <w:rsid w:val="00531510"/>
    <w:rsid w:val="00531995"/>
    <w:rsid w:val="0053273B"/>
    <w:rsid w:val="005345BB"/>
    <w:rsid w:val="005347AB"/>
    <w:rsid w:val="00534D80"/>
    <w:rsid w:val="00536025"/>
    <w:rsid w:val="005367E6"/>
    <w:rsid w:val="005378AC"/>
    <w:rsid w:val="00537C9A"/>
    <w:rsid w:val="00537F83"/>
    <w:rsid w:val="00541E88"/>
    <w:rsid w:val="00542543"/>
    <w:rsid w:val="00543582"/>
    <w:rsid w:val="00543707"/>
    <w:rsid w:val="00543B3D"/>
    <w:rsid w:val="00544267"/>
    <w:rsid w:val="005528E4"/>
    <w:rsid w:val="00552E18"/>
    <w:rsid w:val="00557BCC"/>
    <w:rsid w:val="00560017"/>
    <w:rsid w:val="005620F4"/>
    <w:rsid w:val="0056256D"/>
    <w:rsid w:val="005639B2"/>
    <w:rsid w:val="0056657D"/>
    <w:rsid w:val="00566F75"/>
    <w:rsid w:val="0056782A"/>
    <w:rsid w:val="005707C2"/>
    <w:rsid w:val="00571B64"/>
    <w:rsid w:val="00572EE6"/>
    <w:rsid w:val="00573BC0"/>
    <w:rsid w:val="00573D3B"/>
    <w:rsid w:val="0057432E"/>
    <w:rsid w:val="0057444F"/>
    <w:rsid w:val="005744E2"/>
    <w:rsid w:val="0057558D"/>
    <w:rsid w:val="005812FD"/>
    <w:rsid w:val="00582CE5"/>
    <w:rsid w:val="00583897"/>
    <w:rsid w:val="00584902"/>
    <w:rsid w:val="005913E0"/>
    <w:rsid w:val="00594679"/>
    <w:rsid w:val="00595C11"/>
    <w:rsid w:val="005960C6"/>
    <w:rsid w:val="005962CE"/>
    <w:rsid w:val="00596D01"/>
    <w:rsid w:val="0059785D"/>
    <w:rsid w:val="005A0F28"/>
    <w:rsid w:val="005A31D3"/>
    <w:rsid w:val="005A4075"/>
    <w:rsid w:val="005A6F90"/>
    <w:rsid w:val="005A7C31"/>
    <w:rsid w:val="005B0087"/>
    <w:rsid w:val="005B00B3"/>
    <w:rsid w:val="005B11B7"/>
    <w:rsid w:val="005B1726"/>
    <w:rsid w:val="005B2EE7"/>
    <w:rsid w:val="005B3454"/>
    <w:rsid w:val="005B35D7"/>
    <w:rsid w:val="005B3C77"/>
    <w:rsid w:val="005B5E6A"/>
    <w:rsid w:val="005B65CF"/>
    <w:rsid w:val="005B6BED"/>
    <w:rsid w:val="005C0060"/>
    <w:rsid w:val="005C0DCC"/>
    <w:rsid w:val="005C1FCD"/>
    <w:rsid w:val="005C2AEE"/>
    <w:rsid w:val="005C3D45"/>
    <w:rsid w:val="005C4EA9"/>
    <w:rsid w:val="005C528E"/>
    <w:rsid w:val="005C5967"/>
    <w:rsid w:val="005C59B2"/>
    <w:rsid w:val="005C5FD8"/>
    <w:rsid w:val="005C64DB"/>
    <w:rsid w:val="005C6ED1"/>
    <w:rsid w:val="005C77E8"/>
    <w:rsid w:val="005D05DA"/>
    <w:rsid w:val="005D0C1C"/>
    <w:rsid w:val="005D14E7"/>
    <w:rsid w:val="005D1528"/>
    <w:rsid w:val="005D2D83"/>
    <w:rsid w:val="005D3A48"/>
    <w:rsid w:val="005D3EBE"/>
    <w:rsid w:val="005D716F"/>
    <w:rsid w:val="005D7BCB"/>
    <w:rsid w:val="005D7BF4"/>
    <w:rsid w:val="005E0787"/>
    <w:rsid w:val="005E2078"/>
    <w:rsid w:val="005E2DE9"/>
    <w:rsid w:val="005E3095"/>
    <w:rsid w:val="005E358D"/>
    <w:rsid w:val="005E38B9"/>
    <w:rsid w:val="005E5883"/>
    <w:rsid w:val="005E60C5"/>
    <w:rsid w:val="005E7D4F"/>
    <w:rsid w:val="005F0E07"/>
    <w:rsid w:val="005F0E83"/>
    <w:rsid w:val="005F0FBD"/>
    <w:rsid w:val="005F4343"/>
    <w:rsid w:val="005F5E10"/>
    <w:rsid w:val="00600B92"/>
    <w:rsid w:val="00602AE9"/>
    <w:rsid w:val="00605453"/>
    <w:rsid w:val="006109DD"/>
    <w:rsid w:val="00611974"/>
    <w:rsid w:val="00611BCC"/>
    <w:rsid w:val="00612148"/>
    <w:rsid w:val="006121F2"/>
    <w:rsid w:val="006128D5"/>
    <w:rsid w:val="00612B01"/>
    <w:rsid w:val="00613CD8"/>
    <w:rsid w:val="00614D44"/>
    <w:rsid w:val="00615923"/>
    <w:rsid w:val="006226E4"/>
    <w:rsid w:val="00624716"/>
    <w:rsid w:val="006247E3"/>
    <w:rsid w:val="00624C09"/>
    <w:rsid w:val="0062650F"/>
    <w:rsid w:val="006317AE"/>
    <w:rsid w:val="00631EF4"/>
    <w:rsid w:val="00632654"/>
    <w:rsid w:val="00633071"/>
    <w:rsid w:val="00635E78"/>
    <w:rsid w:val="00635FBC"/>
    <w:rsid w:val="0063686E"/>
    <w:rsid w:val="00637D7B"/>
    <w:rsid w:val="006413C5"/>
    <w:rsid w:val="00641409"/>
    <w:rsid w:val="00642024"/>
    <w:rsid w:val="00642467"/>
    <w:rsid w:val="00643E10"/>
    <w:rsid w:val="006462A2"/>
    <w:rsid w:val="00646DA8"/>
    <w:rsid w:val="0065059D"/>
    <w:rsid w:val="00650FDE"/>
    <w:rsid w:val="006510FA"/>
    <w:rsid w:val="00651AF0"/>
    <w:rsid w:val="00652B36"/>
    <w:rsid w:val="00655537"/>
    <w:rsid w:val="00656171"/>
    <w:rsid w:val="006608A3"/>
    <w:rsid w:val="00660CDE"/>
    <w:rsid w:val="00660CDF"/>
    <w:rsid w:val="006614B7"/>
    <w:rsid w:val="006615A0"/>
    <w:rsid w:val="006634A3"/>
    <w:rsid w:val="0066381D"/>
    <w:rsid w:val="0066411E"/>
    <w:rsid w:val="00664368"/>
    <w:rsid w:val="00664AF9"/>
    <w:rsid w:val="006658BA"/>
    <w:rsid w:val="00665AB6"/>
    <w:rsid w:val="0066769F"/>
    <w:rsid w:val="00670FA4"/>
    <w:rsid w:val="00671FBA"/>
    <w:rsid w:val="00673126"/>
    <w:rsid w:val="006732D4"/>
    <w:rsid w:val="006733F9"/>
    <w:rsid w:val="006736C6"/>
    <w:rsid w:val="00673FBC"/>
    <w:rsid w:val="0067469C"/>
    <w:rsid w:val="00674A12"/>
    <w:rsid w:val="0067512F"/>
    <w:rsid w:val="006754AA"/>
    <w:rsid w:val="00676328"/>
    <w:rsid w:val="00676B39"/>
    <w:rsid w:val="00680CC1"/>
    <w:rsid w:val="0068253A"/>
    <w:rsid w:val="00683C90"/>
    <w:rsid w:val="006849D0"/>
    <w:rsid w:val="00690FD9"/>
    <w:rsid w:val="00691E1B"/>
    <w:rsid w:val="0069236A"/>
    <w:rsid w:val="00694376"/>
    <w:rsid w:val="00695912"/>
    <w:rsid w:val="00696527"/>
    <w:rsid w:val="00696F00"/>
    <w:rsid w:val="006A4851"/>
    <w:rsid w:val="006A6200"/>
    <w:rsid w:val="006A6587"/>
    <w:rsid w:val="006A6D37"/>
    <w:rsid w:val="006A6DCD"/>
    <w:rsid w:val="006A6FAF"/>
    <w:rsid w:val="006A73BD"/>
    <w:rsid w:val="006A75A4"/>
    <w:rsid w:val="006A7DD0"/>
    <w:rsid w:val="006B2EE0"/>
    <w:rsid w:val="006B443E"/>
    <w:rsid w:val="006B74CA"/>
    <w:rsid w:val="006B7B1D"/>
    <w:rsid w:val="006C0D26"/>
    <w:rsid w:val="006C0D95"/>
    <w:rsid w:val="006C1F4E"/>
    <w:rsid w:val="006C340D"/>
    <w:rsid w:val="006C3FA7"/>
    <w:rsid w:val="006C65A9"/>
    <w:rsid w:val="006C68E0"/>
    <w:rsid w:val="006C777E"/>
    <w:rsid w:val="006D1B13"/>
    <w:rsid w:val="006D3875"/>
    <w:rsid w:val="006D4351"/>
    <w:rsid w:val="006D7135"/>
    <w:rsid w:val="006D7F37"/>
    <w:rsid w:val="006E1E02"/>
    <w:rsid w:val="006E428F"/>
    <w:rsid w:val="006E549A"/>
    <w:rsid w:val="006E5F53"/>
    <w:rsid w:val="006E7740"/>
    <w:rsid w:val="006E77B0"/>
    <w:rsid w:val="006E7A01"/>
    <w:rsid w:val="006F0FE3"/>
    <w:rsid w:val="006F1C80"/>
    <w:rsid w:val="006F216C"/>
    <w:rsid w:val="006F26BD"/>
    <w:rsid w:val="006F26D9"/>
    <w:rsid w:val="006F338F"/>
    <w:rsid w:val="006F59A3"/>
    <w:rsid w:val="007007E2"/>
    <w:rsid w:val="00702010"/>
    <w:rsid w:val="00702741"/>
    <w:rsid w:val="00703FAF"/>
    <w:rsid w:val="00705116"/>
    <w:rsid w:val="00705B37"/>
    <w:rsid w:val="00706B18"/>
    <w:rsid w:val="00707099"/>
    <w:rsid w:val="00707319"/>
    <w:rsid w:val="00711EB0"/>
    <w:rsid w:val="00712970"/>
    <w:rsid w:val="00713336"/>
    <w:rsid w:val="007139E4"/>
    <w:rsid w:val="00713EC7"/>
    <w:rsid w:val="00714789"/>
    <w:rsid w:val="007147AB"/>
    <w:rsid w:val="007154C4"/>
    <w:rsid w:val="007162B7"/>
    <w:rsid w:val="00716F8D"/>
    <w:rsid w:val="0072022A"/>
    <w:rsid w:val="007227E9"/>
    <w:rsid w:val="007239AB"/>
    <w:rsid w:val="0072567F"/>
    <w:rsid w:val="00725E0C"/>
    <w:rsid w:val="00725E67"/>
    <w:rsid w:val="00726071"/>
    <w:rsid w:val="00727088"/>
    <w:rsid w:val="007301FD"/>
    <w:rsid w:val="00735837"/>
    <w:rsid w:val="00736169"/>
    <w:rsid w:val="00737A98"/>
    <w:rsid w:val="00737D12"/>
    <w:rsid w:val="00737EB7"/>
    <w:rsid w:val="00741508"/>
    <w:rsid w:val="007417D5"/>
    <w:rsid w:val="0074183C"/>
    <w:rsid w:val="00742A5D"/>
    <w:rsid w:val="00742FD9"/>
    <w:rsid w:val="00743F47"/>
    <w:rsid w:val="00744D7C"/>
    <w:rsid w:val="00751BB7"/>
    <w:rsid w:val="00752031"/>
    <w:rsid w:val="00752F13"/>
    <w:rsid w:val="007562FA"/>
    <w:rsid w:val="00757F45"/>
    <w:rsid w:val="007600BD"/>
    <w:rsid w:val="007612E2"/>
    <w:rsid w:val="0076233A"/>
    <w:rsid w:val="00763DED"/>
    <w:rsid w:val="00763F97"/>
    <w:rsid w:val="00764DC4"/>
    <w:rsid w:val="007651B7"/>
    <w:rsid w:val="0076678D"/>
    <w:rsid w:val="00766CC5"/>
    <w:rsid w:val="007674B1"/>
    <w:rsid w:val="00767F12"/>
    <w:rsid w:val="007713BE"/>
    <w:rsid w:val="00773CB3"/>
    <w:rsid w:val="00774EAD"/>
    <w:rsid w:val="00774F31"/>
    <w:rsid w:val="0077549F"/>
    <w:rsid w:val="007755A5"/>
    <w:rsid w:val="00775CED"/>
    <w:rsid w:val="00780127"/>
    <w:rsid w:val="00780AE1"/>
    <w:rsid w:val="00780E20"/>
    <w:rsid w:val="0078274D"/>
    <w:rsid w:val="00782B4B"/>
    <w:rsid w:val="00783D0A"/>
    <w:rsid w:val="0078414F"/>
    <w:rsid w:val="007863BC"/>
    <w:rsid w:val="007869E1"/>
    <w:rsid w:val="00787608"/>
    <w:rsid w:val="00787965"/>
    <w:rsid w:val="00791BE6"/>
    <w:rsid w:val="00791C4C"/>
    <w:rsid w:val="007938B4"/>
    <w:rsid w:val="007955BE"/>
    <w:rsid w:val="007956A2"/>
    <w:rsid w:val="0079588B"/>
    <w:rsid w:val="007958B9"/>
    <w:rsid w:val="0079734F"/>
    <w:rsid w:val="0079770E"/>
    <w:rsid w:val="00797D85"/>
    <w:rsid w:val="007A1BF6"/>
    <w:rsid w:val="007A294F"/>
    <w:rsid w:val="007A364E"/>
    <w:rsid w:val="007A3A0E"/>
    <w:rsid w:val="007A46B7"/>
    <w:rsid w:val="007A5574"/>
    <w:rsid w:val="007A75C1"/>
    <w:rsid w:val="007A7E55"/>
    <w:rsid w:val="007B0A44"/>
    <w:rsid w:val="007B149B"/>
    <w:rsid w:val="007B1A2D"/>
    <w:rsid w:val="007B2F41"/>
    <w:rsid w:val="007B4430"/>
    <w:rsid w:val="007B4EF1"/>
    <w:rsid w:val="007B69B8"/>
    <w:rsid w:val="007C0636"/>
    <w:rsid w:val="007C1AFD"/>
    <w:rsid w:val="007C32B9"/>
    <w:rsid w:val="007C5A6B"/>
    <w:rsid w:val="007C7795"/>
    <w:rsid w:val="007D3A06"/>
    <w:rsid w:val="007D3A6B"/>
    <w:rsid w:val="007D6867"/>
    <w:rsid w:val="007D70D1"/>
    <w:rsid w:val="007E21C8"/>
    <w:rsid w:val="007E3C18"/>
    <w:rsid w:val="007E4180"/>
    <w:rsid w:val="007E4579"/>
    <w:rsid w:val="007E5E31"/>
    <w:rsid w:val="007E6C8A"/>
    <w:rsid w:val="007E7006"/>
    <w:rsid w:val="007E7C0A"/>
    <w:rsid w:val="007F18B2"/>
    <w:rsid w:val="007F1EE2"/>
    <w:rsid w:val="007F3067"/>
    <w:rsid w:val="007F33E8"/>
    <w:rsid w:val="007F3F6D"/>
    <w:rsid w:val="007F67E4"/>
    <w:rsid w:val="007F79C9"/>
    <w:rsid w:val="007F7B94"/>
    <w:rsid w:val="008014CD"/>
    <w:rsid w:val="00803A43"/>
    <w:rsid w:val="0080640E"/>
    <w:rsid w:val="00807998"/>
    <w:rsid w:val="00810735"/>
    <w:rsid w:val="008121CC"/>
    <w:rsid w:val="0081488D"/>
    <w:rsid w:val="008149CE"/>
    <w:rsid w:val="00815FD4"/>
    <w:rsid w:val="0082086B"/>
    <w:rsid w:val="00820B5E"/>
    <w:rsid w:val="00820ED2"/>
    <w:rsid w:val="00821633"/>
    <w:rsid w:val="0082183C"/>
    <w:rsid w:val="00822B7D"/>
    <w:rsid w:val="00823D48"/>
    <w:rsid w:val="0082569A"/>
    <w:rsid w:val="00825AB5"/>
    <w:rsid w:val="00826087"/>
    <w:rsid w:val="008272AB"/>
    <w:rsid w:val="00830101"/>
    <w:rsid w:val="00830400"/>
    <w:rsid w:val="00833760"/>
    <w:rsid w:val="008337A2"/>
    <w:rsid w:val="00837389"/>
    <w:rsid w:val="008408AF"/>
    <w:rsid w:val="00840C6E"/>
    <w:rsid w:val="00841F9B"/>
    <w:rsid w:val="00842E7F"/>
    <w:rsid w:val="00845004"/>
    <w:rsid w:val="008460F1"/>
    <w:rsid w:val="00846187"/>
    <w:rsid w:val="008513C0"/>
    <w:rsid w:val="00855155"/>
    <w:rsid w:val="00857A81"/>
    <w:rsid w:val="00857B7F"/>
    <w:rsid w:val="00857DAC"/>
    <w:rsid w:val="00861059"/>
    <w:rsid w:val="008613CA"/>
    <w:rsid w:val="00861D88"/>
    <w:rsid w:val="008634D5"/>
    <w:rsid w:val="008638B2"/>
    <w:rsid w:val="00865448"/>
    <w:rsid w:val="008661F0"/>
    <w:rsid w:val="0086693E"/>
    <w:rsid w:val="00867DE1"/>
    <w:rsid w:val="00872005"/>
    <w:rsid w:val="008753B3"/>
    <w:rsid w:val="008761B6"/>
    <w:rsid w:val="008766F8"/>
    <w:rsid w:val="008820E0"/>
    <w:rsid w:val="008835BC"/>
    <w:rsid w:val="00883B46"/>
    <w:rsid w:val="00886201"/>
    <w:rsid w:val="00887C40"/>
    <w:rsid w:val="00890AC1"/>
    <w:rsid w:val="00892BE4"/>
    <w:rsid w:val="00893210"/>
    <w:rsid w:val="00893D19"/>
    <w:rsid w:val="00894B02"/>
    <w:rsid w:val="008955CA"/>
    <w:rsid w:val="00896B02"/>
    <w:rsid w:val="00897F27"/>
    <w:rsid w:val="008A0E18"/>
    <w:rsid w:val="008A17B1"/>
    <w:rsid w:val="008A3181"/>
    <w:rsid w:val="008A33DE"/>
    <w:rsid w:val="008A483D"/>
    <w:rsid w:val="008A4E29"/>
    <w:rsid w:val="008A566C"/>
    <w:rsid w:val="008A7258"/>
    <w:rsid w:val="008A7922"/>
    <w:rsid w:val="008A7BAE"/>
    <w:rsid w:val="008B00E0"/>
    <w:rsid w:val="008B0F8C"/>
    <w:rsid w:val="008B1982"/>
    <w:rsid w:val="008B2B37"/>
    <w:rsid w:val="008B2C12"/>
    <w:rsid w:val="008B49F0"/>
    <w:rsid w:val="008B72C7"/>
    <w:rsid w:val="008C31B4"/>
    <w:rsid w:val="008C364B"/>
    <w:rsid w:val="008C4624"/>
    <w:rsid w:val="008C6DE6"/>
    <w:rsid w:val="008C78DC"/>
    <w:rsid w:val="008C79ED"/>
    <w:rsid w:val="008C7D8F"/>
    <w:rsid w:val="008D0AF1"/>
    <w:rsid w:val="008D0B8F"/>
    <w:rsid w:val="008D1F33"/>
    <w:rsid w:val="008D35AC"/>
    <w:rsid w:val="008D4D66"/>
    <w:rsid w:val="008D6D01"/>
    <w:rsid w:val="008D7375"/>
    <w:rsid w:val="008E1E60"/>
    <w:rsid w:val="008E5E4C"/>
    <w:rsid w:val="008E67DF"/>
    <w:rsid w:val="008F1729"/>
    <w:rsid w:val="008F1E7A"/>
    <w:rsid w:val="008F347F"/>
    <w:rsid w:val="008F367D"/>
    <w:rsid w:val="008F4186"/>
    <w:rsid w:val="008F4E3B"/>
    <w:rsid w:val="008F4F54"/>
    <w:rsid w:val="008F520B"/>
    <w:rsid w:val="008F586E"/>
    <w:rsid w:val="008F63CE"/>
    <w:rsid w:val="008F79D4"/>
    <w:rsid w:val="0090075A"/>
    <w:rsid w:val="00900B09"/>
    <w:rsid w:val="00902424"/>
    <w:rsid w:val="0090274E"/>
    <w:rsid w:val="009028F0"/>
    <w:rsid w:val="0090471E"/>
    <w:rsid w:val="00904765"/>
    <w:rsid w:val="0090736D"/>
    <w:rsid w:val="0090746E"/>
    <w:rsid w:val="00907857"/>
    <w:rsid w:val="009102CF"/>
    <w:rsid w:val="0091129C"/>
    <w:rsid w:val="009126BC"/>
    <w:rsid w:val="00912EC3"/>
    <w:rsid w:val="009132B5"/>
    <w:rsid w:val="00914773"/>
    <w:rsid w:val="009150A2"/>
    <w:rsid w:val="00916166"/>
    <w:rsid w:val="00920492"/>
    <w:rsid w:val="00920F81"/>
    <w:rsid w:val="00921600"/>
    <w:rsid w:val="0092235A"/>
    <w:rsid w:val="009224FE"/>
    <w:rsid w:val="00922986"/>
    <w:rsid w:val="00926A95"/>
    <w:rsid w:val="00927428"/>
    <w:rsid w:val="009303ED"/>
    <w:rsid w:val="00933474"/>
    <w:rsid w:val="009367FB"/>
    <w:rsid w:val="009369AB"/>
    <w:rsid w:val="00937637"/>
    <w:rsid w:val="00940018"/>
    <w:rsid w:val="00940197"/>
    <w:rsid w:val="00941ADD"/>
    <w:rsid w:val="00941C15"/>
    <w:rsid w:val="00941D62"/>
    <w:rsid w:val="00944426"/>
    <w:rsid w:val="00946B21"/>
    <w:rsid w:val="00947984"/>
    <w:rsid w:val="00947B0A"/>
    <w:rsid w:val="00950666"/>
    <w:rsid w:val="00951CA2"/>
    <w:rsid w:val="009525FD"/>
    <w:rsid w:val="009536E3"/>
    <w:rsid w:val="0095431B"/>
    <w:rsid w:val="00955DE6"/>
    <w:rsid w:val="009566F5"/>
    <w:rsid w:val="009569A7"/>
    <w:rsid w:val="00956D83"/>
    <w:rsid w:val="00960376"/>
    <w:rsid w:val="00960D1E"/>
    <w:rsid w:val="00961CA3"/>
    <w:rsid w:val="00961D68"/>
    <w:rsid w:val="00963CE0"/>
    <w:rsid w:val="009657F8"/>
    <w:rsid w:val="00966643"/>
    <w:rsid w:val="0097457B"/>
    <w:rsid w:val="009753E2"/>
    <w:rsid w:val="009761B2"/>
    <w:rsid w:val="00982A76"/>
    <w:rsid w:val="00982D74"/>
    <w:rsid w:val="00986239"/>
    <w:rsid w:val="00986BAB"/>
    <w:rsid w:val="00990ABB"/>
    <w:rsid w:val="00992483"/>
    <w:rsid w:val="00997A3C"/>
    <w:rsid w:val="009A0B30"/>
    <w:rsid w:val="009A1090"/>
    <w:rsid w:val="009A112D"/>
    <w:rsid w:val="009A2C68"/>
    <w:rsid w:val="009A3194"/>
    <w:rsid w:val="009A3275"/>
    <w:rsid w:val="009A356B"/>
    <w:rsid w:val="009A36E0"/>
    <w:rsid w:val="009A45C0"/>
    <w:rsid w:val="009A55CB"/>
    <w:rsid w:val="009A7DAA"/>
    <w:rsid w:val="009B006D"/>
    <w:rsid w:val="009B0FED"/>
    <w:rsid w:val="009B110C"/>
    <w:rsid w:val="009B3B3E"/>
    <w:rsid w:val="009B3C20"/>
    <w:rsid w:val="009B508F"/>
    <w:rsid w:val="009B58DA"/>
    <w:rsid w:val="009B5C5A"/>
    <w:rsid w:val="009B6AB7"/>
    <w:rsid w:val="009B70D0"/>
    <w:rsid w:val="009B7294"/>
    <w:rsid w:val="009B75C2"/>
    <w:rsid w:val="009C22B8"/>
    <w:rsid w:val="009C3965"/>
    <w:rsid w:val="009C3FE9"/>
    <w:rsid w:val="009C406C"/>
    <w:rsid w:val="009C4B1D"/>
    <w:rsid w:val="009D052B"/>
    <w:rsid w:val="009D2F7E"/>
    <w:rsid w:val="009D391C"/>
    <w:rsid w:val="009D3BDD"/>
    <w:rsid w:val="009D4D32"/>
    <w:rsid w:val="009D5C58"/>
    <w:rsid w:val="009D787B"/>
    <w:rsid w:val="009E0232"/>
    <w:rsid w:val="009E34B3"/>
    <w:rsid w:val="009E392C"/>
    <w:rsid w:val="009E5968"/>
    <w:rsid w:val="009E6869"/>
    <w:rsid w:val="009E7268"/>
    <w:rsid w:val="009F0EE2"/>
    <w:rsid w:val="009F3036"/>
    <w:rsid w:val="009F3FFB"/>
    <w:rsid w:val="009F7A87"/>
    <w:rsid w:val="00A0252B"/>
    <w:rsid w:val="00A0381D"/>
    <w:rsid w:val="00A03D81"/>
    <w:rsid w:val="00A05DFD"/>
    <w:rsid w:val="00A078D8"/>
    <w:rsid w:val="00A11D7D"/>
    <w:rsid w:val="00A12538"/>
    <w:rsid w:val="00A13D1B"/>
    <w:rsid w:val="00A13F65"/>
    <w:rsid w:val="00A14BAC"/>
    <w:rsid w:val="00A16750"/>
    <w:rsid w:val="00A22EA5"/>
    <w:rsid w:val="00A25479"/>
    <w:rsid w:val="00A25AF1"/>
    <w:rsid w:val="00A25B2A"/>
    <w:rsid w:val="00A274F9"/>
    <w:rsid w:val="00A301ED"/>
    <w:rsid w:val="00A30BF0"/>
    <w:rsid w:val="00A319FA"/>
    <w:rsid w:val="00A32274"/>
    <w:rsid w:val="00A3353C"/>
    <w:rsid w:val="00A37227"/>
    <w:rsid w:val="00A37C24"/>
    <w:rsid w:val="00A4022F"/>
    <w:rsid w:val="00A410AF"/>
    <w:rsid w:val="00A41AEC"/>
    <w:rsid w:val="00A4267C"/>
    <w:rsid w:val="00A43362"/>
    <w:rsid w:val="00A43BF3"/>
    <w:rsid w:val="00A43C8E"/>
    <w:rsid w:val="00A462D3"/>
    <w:rsid w:val="00A463DD"/>
    <w:rsid w:val="00A47BD6"/>
    <w:rsid w:val="00A47E44"/>
    <w:rsid w:val="00A50740"/>
    <w:rsid w:val="00A50E05"/>
    <w:rsid w:val="00A52160"/>
    <w:rsid w:val="00A5790D"/>
    <w:rsid w:val="00A6033B"/>
    <w:rsid w:val="00A607E2"/>
    <w:rsid w:val="00A62BDD"/>
    <w:rsid w:val="00A63F29"/>
    <w:rsid w:val="00A65D04"/>
    <w:rsid w:val="00A66CDF"/>
    <w:rsid w:val="00A6789F"/>
    <w:rsid w:val="00A708D5"/>
    <w:rsid w:val="00A71141"/>
    <w:rsid w:val="00A72F13"/>
    <w:rsid w:val="00A72FF5"/>
    <w:rsid w:val="00A737C2"/>
    <w:rsid w:val="00A7424A"/>
    <w:rsid w:val="00A74D97"/>
    <w:rsid w:val="00A74DCD"/>
    <w:rsid w:val="00A74E1A"/>
    <w:rsid w:val="00A76CE3"/>
    <w:rsid w:val="00A77A1E"/>
    <w:rsid w:val="00A81248"/>
    <w:rsid w:val="00A81D77"/>
    <w:rsid w:val="00A81F67"/>
    <w:rsid w:val="00A846B1"/>
    <w:rsid w:val="00A850F4"/>
    <w:rsid w:val="00A870A5"/>
    <w:rsid w:val="00A90E11"/>
    <w:rsid w:val="00A91057"/>
    <w:rsid w:val="00A91439"/>
    <w:rsid w:val="00A91722"/>
    <w:rsid w:val="00A91AA9"/>
    <w:rsid w:val="00A9312A"/>
    <w:rsid w:val="00A95F2B"/>
    <w:rsid w:val="00A95FBC"/>
    <w:rsid w:val="00A96CCE"/>
    <w:rsid w:val="00A976AE"/>
    <w:rsid w:val="00A9796D"/>
    <w:rsid w:val="00AA0DB1"/>
    <w:rsid w:val="00AA1B1E"/>
    <w:rsid w:val="00AA3A1E"/>
    <w:rsid w:val="00AA46E5"/>
    <w:rsid w:val="00AA5D7D"/>
    <w:rsid w:val="00AA760B"/>
    <w:rsid w:val="00AB1C5E"/>
    <w:rsid w:val="00AB5841"/>
    <w:rsid w:val="00AB6935"/>
    <w:rsid w:val="00AB71B5"/>
    <w:rsid w:val="00AB71F3"/>
    <w:rsid w:val="00AB73E8"/>
    <w:rsid w:val="00AC1F4B"/>
    <w:rsid w:val="00AC2927"/>
    <w:rsid w:val="00AC2A7C"/>
    <w:rsid w:val="00AC36E5"/>
    <w:rsid w:val="00AC3A3D"/>
    <w:rsid w:val="00AC5F95"/>
    <w:rsid w:val="00AC6571"/>
    <w:rsid w:val="00AD0070"/>
    <w:rsid w:val="00AD0CC1"/>
    <w:rsid w:val="00AD1441"/>
    <w:rsid w:val="00AD4B2B"/>
    <w:rsid w:val="00AD508A"/>
    <w:rsid w:val="00AD5EA6"/>
    <w:rsid w:val="00AE3DCD"/>
    <w:rsid w:val="00AE3F18"/>
    <w:rsid w:val="00AE403D"/>
    <w:rsid w:val="00AF1BAE"/>
    <w:rsid w:val="00AF2CC8"/>
    <w:rsid w:val="00AF3376"/>
    <w:rsid w:val="00AF772F"/>
    <w:rsid w:val="00AF78BB"/>
    <w:rsid w:val="00AF7E4B"/>
    <w:rsid w:val="00B005FA"/>
    <w:rsid w:val="00B018BF"/>
    <w:rsid w:val="00B0461F"/>
    <w:rsid w:val="00B05452"/>
    <w:rsid w:val="00B06288"/>
    <w:rsid w:val="00B06A1E"/>
    <w:rsid w:val="00B06C09"/>
    <w:rsid w:val="00B10647"/>
    <w:rsid w:val="00B11AAF"/>
    <w:rsid w:val="00B13CB3"/>
    <w:rsid w:val="00B13DF5"/>
    <w:rsid w:val="00B168BD"/>
    <w:rsid w:val="00B16C16"/>
    <w:rsid w:val="00B16E1C"/>
    <w:rsid w:val="00B200C8"/>
    <w:rsid w:val="00B20700"/>
    <w:rsid w:val="00B25ED4"/>
    <w:rsid w:val="00B2650B"/>
    <w:rsid w:val="00B2657E"/>
    <w:rsid w:val="00B27627"/>
    <w:rsid w:val="00B3290F"/>
    <w:rsid w:val="00B34209"/>
    <w:rsid w:val="00B34DC7"/>
    <w:rsid w:val="00B34EFF"/>
    <w:rsid w:val="00B40506"/>
    <w:rsid w:val="00B41026"/>
    <w:rsid w:val="00B41618"/>
    <w:rsid w:val="00B41626"/>
    <w:rsid w:val="00B41EF0"/>
    <w:rsid w:val="00B43263"/>
    <w:rsid w:val="00B45308"/>
    <w:rsid w:val="00B509F7"/>
    <w:rsid w:val="00B52669"/>
    <w:rsid w:val="00B55877"/>
    <w:rsid w:val="00B55B3D"/>
    <w:rsid w:val="00B57310"/>
    <w:rsid w:val="00B573EF"/>
    <w:rsid w:val="00B60E73"/>
    <w:rsid w:val="00B62E2A"/>
    <w:rsid w:val="00B64495"/>
    <w:rsid w:val="00B66646"/>
    <w:rsid w:val="00B70542"/>
    <w:rsid w:val="00B71B27"/>
    <w:rsid w:val="00B71BF8"/>
    <w:rsid w:val="00B7217B"/>
    <w:rsid w:val="00B73EB6"/>
    <w:rsid w:val="00B73F60"/>
    <w:rsid w:val="00B75180"/>
    <w:rsid w:val="00B754B2"/>
    <w:rsid w:val="00B754C1"/>
    <w:rsid w:val="00B765E6"/>
    <w:rsid w:val="00B8034F"/>
    <w:rsid w:val="00B81E61"/>
    <w:rsid w:val="00B82991"/>
    <w:rsid w:val="00B82E5C"/>
    <w:rsid w:val="00B833C0"/>
    <w:rsid w:val="00B843E2"/>
    <w:rsid w:val="00B848D5"/>
    <w:rsid w:val="00B865C9"/>
    <w:rsid w:val="00B86F13"/>
    <w:rsid w:val="00B90F9B"/>
    <w:rsid w:val="00B92950"/>
    <w:rsid w:val="00B93260"/>
    <w:rsid w:val="00B932FD"/>
    <w:rsid w:val="00B9330B"/>
    <w:rsid w:val="00B934FC"/>
    <w:rsid w:val="00B935E4"/>
    <w:rsid w:val="00B9437F"/>
    <w:rsid w:val="00B94C31"/>
    <w:rsid w:val="00B9522D"/>
    <w:rsid w:val="00B95620"/>
    <w:rsid w:val="00B97671"/>
    <w:rsid w:val="00B97D93"/>
    <w:rsid w:val="00BA0213"/>
    <w:rsid w:val="00BA0E2B"/>
    <w:rsid w:val="00BA2CC8"/>
    <w:rsid w:val="00BA6ED7"/>
    <w:rsid w:val="00BA7F36"/>
    <w:rsid w:val="00BB000A"/>
    <w:rsid w:val="00BB002D"/>
    <w:rsid w:val="00BB0DB5"/>
    <w:rsid w:val="00BB0FFE"/>
    <w:rsid w:val="00BB1734"/>
    <w:rsid w:val="00BB25FB"/>
    <w:rsid w:val="00BB31C1"/>
    <w:rsid w:val="00BB3269"/>
    <w:rsid w:val="00BB3B53"/>
    <w:rsid w:val="00BB6F68"/>
    <w:rsid w:val="00BB7B3A"/>
    <w:rsid w:val="00BB7BC1"/>
    <w:rsid w:val="00BC0A0C"/>
    <w:rsid w:val="00BC168D"/>
    <w:rsid w:val="00BC4229"/>
    <w:rsid w:val="00BC6894"/>
    <w:rsid w:val="00BD0BE2"/>
    <w:rsid w:val="00BD14F5"/>
    <w:rsid w:val="00BD193B"/>
    <w:rsid w:val="00BD70BD"/>
    <w:rsid w:val="00BD7E75"/>
    <w:rsid w:val="00BE04C2"/>
    <w:rsid w:val="00BE2C06"/>
    <w:rsid w:val="00BE2F9B"/>
    <w:rsid w:val="00BE6652"/>
    <w:rsid w:val="00BE6694"/>
    <w:rsid w:val="00BF0DB2"/>
    <w:rsid w:val="00BF12C5"/>
    <w:rsid w:val="00BF3D81"/>
    <w:rsid w:val="00BF5D0B"/>
    <w:rsid w:val="00C00698"/>
    <w:rsid w:val="00C01849"/>
    <w:rsid w:val="00C022F5"/>
    <w:rsid w:val="00C023F3"/>
    <w:rsid w:val="00C033F0"/>
    <w:rsid w:val="00C04B5C"/>
    <w:rsid w:val="00C04E40"/>
    <w:rsid w:val="00C05805"/>
    <w:rsid w:val="00C06019"/>
    <w:rsid w:val="00C07400"/>
    <w:rsid w:val="00C10FFB"/>
    <w:rsid w:val="00C135E3"/>
    <w:rsid w:val="00C13C3C"/>
    <w:rsid w:val="00C17498"/>
    <w:rsid w:val="00C201C0"/>
    <w:rsid w:val="00C20FE9"/>
    <w:rsid w:val="00C213D3"/>
    <w:rsid w:val="00C228AC"/>
    <w:rsid w:val="00C23764"/>
    <w:rsid w:val="00C2431F"/>
    <w:rsid w:val="00C27B10"/>
    <w:rsid w:val="00C31303"/>
    <w:rsid w:val="00C31394"/>
    <w:rsid w:val="00C31863"/>
    <w:rsid w:val="00C320BA"/>
    <w:rsid w:val="00C32D59"/>
    <w:rsid w:val="00C3460F"/>
    <w:rsid w:val="00C43713"/>
    <w:rsid w:val="00C445AF"/>
    <w:rsid w:val="00C46B9C"/>
    <w:rsid w:val="00C46E32"/>
    <w:rsid w:val="00C506B0"/>
    <w:rsid w:val="00C539A0"/>
    <w:rsid w:val="00C552BC"/>
    <w:rsid w:val="00C579DD"/>
    <w:rsid w:val="00C606A4"/>
    <w:rsid w:val="00C609EB"/>
    <w:rsid w:val="00C61366"/>
    <w:rsid w:val="00C613D1"/>
    <w:rsid w:val="00C62CDC"/>
    <w:rsid w:val="00C6496B"/>
    <w:rsid w:val="00C6572F"/>
    <w:rsid w:val="00C755B9"/>
    <w:rsid w:val="00C75FB3"/>
    <w:rsid w:val="00C763C4"/>
    <w:rsid w:val="00C76E4F"/>
    <w:rsid w:val="00C76EFE"/>
    <w:rsid w:val="00C77648"/>
    <w:rsid w:val="00C803F4"/>
    <w:rsid w:val="00C83804"/>
    <w:rsid w:val="00C8465F"/>
    <w:rsid w:val="00C85699"/>
    <w:rsid w:val="00C85A15"/>
    <w:rsid w:val="00C8659C"/>
    <w:rsid w:val="00C87AE1"/>
    <w:rsid w:val="00C900E7"/>
    <w:rsid w:val="00C902D9"/>
    <w:rsid w:val="00C90B23"/>
    <w:rsid w:val="00C90D3A"/>
    <w:rsid w:val="00C92987"/>
    <w:rsid w:val="00C9366D"/>
    <w:rsid w:val="00C937E6"/>
    <w:rsid w:val="00C942A5"/>
    <w:rsid w:val="00CA0BCF"/>
    <w:rsid w:val="00CA1A4E"/>
    <w:rsid w:val="00CA2783"/>
    <w:rsid w:val="00CA3106"/>
    <w:rsid w:val="00CA383E"/>
    <w:rsid w:val="00CA4030"/>
    <w:rsid w:val="00CA428D"/>
    <w:rsid w:val="00CA4483"/>
    <w:rsid w:val="00CA755A"/>
    <w:rsid w:val="00CA7691"/>
    <w:rsid w:val="00CB03AF"/>
    <w:rsid w:val="00CB11F2"/>
    <w:rsid w:val="00CB1534"/>
    <w:rsid w:val="00CB19D1"/>
    <w:rsid w:val="00CB2FCC"/>
    <w:rsid w:val="00CB3185"/>
    <w:rsid w:val="00CB4C60"/>
    <w:rsid w:val="00CB5F4B"/>
    <w:rsid w:val="00CB63C7"/>
    <w:rsid w:val="00CB726D"/>
    <w:rsid w:val="00CC0C0D"/>
    <w:rsid w:val="00CC225B"/>
    <w:rsid w:val="00CC2484"/>
    <w:rsid w:val="00CC2B1A"/>
    <w:rsid w:val="00CC35B9"/>
    <w:rsid w:val="00CC35D7"/>
    <w:rsid w:val="00CC41C9"/>
    <w:rsid w:val="00CC4637"/>
    <w:rsid w:val="00CC4DA2"/>
    <w:rsid w:val="00CC55A2"/>
    <w:rsid w:val="00CC5D5C"/>
    <w:rsid w:val="00CC67F7"/>
    <w:rsid w:val="00CC6AD3"/>
    <w:rsid w:val="00CD4882"/>
    <w:rsid w:val="00CD4B5B"/>
    <w:rsid w:val="00CD687E"/>
    <w:rsid w:val="00CD7FAD"/>
    <w:rsid w:val="00CE00ED"/>
    <w:rsid w:val="00CE02DF"/>
    <w:rsid w:val="00CE0E53"/>
    <w:rsid w:val="00CE3277"/>
    <w:rsid w:val="00CE5773"/>
    <w:rsid w:val="00CE5BAB"/>
    <w:rsid w:val="00CE5C10"/>
    <w:rsid w:val="00CE6A17"/>
    <w:rsid w:val="00CE6B25"/>
    <w:rsid w:val="00CE74A8"/>
    <w:rsid w:val="00CE77F6"/>
    <w:rsid w:val="00CF0BC9"/>
    <w:rsid w:val="00CF2DEF"/>
    <w:rsid w:val="00CF41A5"/>
    <w:rsid w:val="00CF4835"/>
    <w:rsid w:val="00CF4D81"/>
    <w:rsid w:val="00CF6AC2"/>
    <w:rsid w:val="00CF7617"/>
    <w:rsid w:val="00D01F45"/>
    <w:rsid w:val="00D026BC"/>
    <w:rsid w:val="00D02773"/>
    <w:rsid w:val="00D07727"/>
    <w:rsid w:val="00D10D44"/>
    <w:rsid w:val="00D116DA"/>
    <w:rsid w:val="00D117E7"/>
    <w:rsid w:val="00D11837"/>
    <w:rsid w:val="00D1183A"/>
    <w:rsid w:val="00D1230A"/>
    <w:rsid w:val="00D13B26"/>
    <w:rsid w:val="00D15106"/>
    <w:rsid w:val="00D15255"/>
    <w:rsid w:val="00D15320"/>
    <w:rsid w:val="00D16C57"/>
    <w:rsid w:val="00D23B03"/>
    <w:rsid w:val="00D24503"/>
    <w:rsid w:val="00D2493E"/>
    <w:rsid w:val="00D24981"/>
    <w:rsid w:val="00D2730E"/>
    <w:rsid w:val="00D30A9D"/>
    <w:rsid w:val="00D32073"/>
    <w:rsid w:val="00D32265"/>
    <w:rsid w:val="00D32412"/>
    <w:rsid w:val="00D3558C"/>
    <w:rsid w:val="00D35F7E"/>
    <w:rsid w:val="00D407E2"/>
    <w:rsid w:val="00D41272"/>
    <w:rsid w:val="00D4305E"/>
    <w:rsid w:val="00D434AF"/>
    <w:rsid w:val="00D451BB"/>
    <w:rsid w:val="00D45329"/>
    <w:rsid w:val="00D45B11"/>
    <w:rsid w:val="00D51651"/>
    <w:rsid w:val="00D51FBE"/>
    <w:rsid w:val="00D52257"/>
    <w:rsid w:val="00D52F86"/>
    <w:rsid w:val="00D5524E"/>
    <w:rsid w:val="00D5566A"/>
    <w:rsid w:val="00D56922"/>
    <w:rsid w:val="00D60010"/>
    <w:rsid w:val="00D601BD"/>
    <w:rsid w:val="00D60319"/>
    <w:rsid w:val="00D61183"/>
    <w:rsid w:val="00D618F2"/>
    <w:rsid w:val="00D658BA"/>
    <w:rsid w:val="00D66A18"/>
    <w:rsid w:val="00D66B60"/>
    <w:rsid w:val="00D672E2"/>
    <w:rsid w:val="00D7075D"/>
    <w:rsid w:val="00D71000"/>
    <w:rsid w:val="00D7429C"/>
    <w:rsid w:val="00D75F9E"/>
    <w:rsid w:val="00D76B81"/>
    <w:rsid w:val="00D77896"/>
    <w:rsid w:val="00D80F5F"/>
    <w:rsid w:val="00D81468"/>
    <w:rsid w:val="00D8382F"/>
    <w:rsid w:val="00D83FF7"/>
    <w:rsid w:val="00D84A13"/>
    <w:rsid w:val="00D869C1"/>
    <w:rsid w:val="00D871E3"/>
    <w:rsid w:val="00D87371"/>
    <w:rsid w:val="00D87725"/>
    <w:rsid w:val="00D87BB9"/>
    <w:rsid w:val="00D911CB"/>
    <w:rsid w:val="00D92A1F"/>
    <w:rsid w:val="00D92AD6"/>
    <w:rsid w:val="00D93066"/>
    <w:rsid w:val="00D943A6"/>
    <w:rsid w:val="00D9502A"/>
    <w:rsid w:val="00D96167"/>
    <w:rsid w:val="00DA0027"/>
    <w:rsid w:val="00DA52B4"/>
    <w:rsid w:val="00DA7AFA"/>
    <w:rsid w:val="00DB05FD"/>
    <w:rsid w:val="00DB1CCC"/>
    <w:rsid w:val="00DB381C"/>
    <w:rsid w:val="00DB4A41"/>
    <w:rsid w:val="00DB4FDC"/>
    <w:rsid w:val="00DB5605"/>
    <w:rsid w:val="00DB56E6"/>
    <w:rsid w:val="00DC01E7"/>
    <w:rsid w:val="00DC0624"/>
    <w:rsid w:val="00DC1C65"/>
    <w:rsid w:val="00DC23F0"/>
    <w:rsid w:val="00DC25E8"/>
    <w:rsid w:val="00DC266F"/>
    <w:rsid w:val="00DC2F23"/>
    <w:rsid w:val="00DC361C"/>
    <w:rsid w:val="00DC3810"/>
    <w:rsid w:val="00DC4A5F"/>
    <w:rsid w:val="00DC4EA7"/>
    <w:rsid w:val="00DC5A60"/>
    <w:rsid w:val="00DC770E"/>
    <w:rsid w:val="00DD06F9"/>
    <w:rsid w:val="00DD2E02"/>
    <w:rsid w:val="00DD3AB8"/>
    <w:rsid w:val="00DD44C5"/>
    <w:rsid w:val="00DD5C3F"/>
    <w:rsid w:val="00DE218B"/>
    <w:rsid w:val="00DE3277"/>
    <w:rsid w:val="00DE41CA"/>
    <w:rsid w:val="00DE5961"/>
    <w:rsid w:val="00DE65F1"/>
    <w:rsid w:val="00DE6BD6"/>
    <w:rsid w:val="00DE6DF6"/>
    <w:rsid w:val="00DF211B"/>
    <w:rsid w:val="00DF47CA"/>
    <w:rsid w:val="00DF5766"/>
    <w:rsid w:val="00E00456"/>
    <w:rsid w:val="00E04513"/>
    <w:rsid w:val="00E04842"/>
    <w:rsid w:val="00E049D4"/>
    <w:rsid w:val="00E05241"/>
    <w:rsid w:val="00E076CB"/>
    <w:rsid w:val="00E1168F"/>
    <w:rsid w:val="00E126E1"/>
    <w:rsid w:val="00E13643"/>
    <w:rsid w:val="00E157D4"/>
    <w:rsid w:val="00E16F72"/>
    <w:rsid w:val="00E213C5"/>
    <w:rsid w:val="00E23C19"/>
    <w:rsid w:val="00E24CC2"/>
    <w:rsid w:val="00E2568A"/>
    <w:rsid w:val="00E257EB"/>
    <w:rsid w:val="00E30009"/>
    <w:rsid w:val="00E31620"/>
    <w:rsid w:val="00E31E12"/>
    <w:rsid w:val="00E34572"/>
    <w:rsid w:val="00E34B82"/>
    <w:rsid w:val="00E366D5"/>
    <w:rsid w:val="00E36C66"/>
    <w:rsid w:val="00E36EBB"/>
    <w:rsid w:val="00E4099B"/>
    <w:rsid w:val="00E40F0B"/>
    <w:rsid w:val="00E41AF6"/>
    <w:rsid w:val="00E43BDA"/>
    <w:rsid w:val="00E43C61"/>
    <w:rsid w:val="00E46443"/>
    <w:rsid w:val="00E47453"/>
    <w:rsid w:val="00E50D52"/>
    <w:rsid w:val="00E523D4"/>
    <w:rsid w:val="00E5502F"/>
    <w:rsid w:val="00E56C92"/>
    <w:rsid w:val="00E60C06"/>
    <w:rsid w:val="00E62B39"/>
    <w:rsid w:val="00E66E24"/>
    <w:rsid w:val="00E74073"/>
    <w:rsid w:val="00E74A63"/>
    <w:rsid w:val="00E74BFF"/>
    <w:rsid w:val="00E774F8"/>
    <w:rsid w:val="00E81232"/>
    <w:rsid w:val="00E82737"/>
    <w:rsid w:val="00E83539"/>
    <w:rsid w:val="00E84B53"/>
    <w:rsid w:val="00E85EA5"/>
    <w:rsid w:val="00E86230"/>
    <w:rsid w:val="00E863E5"/>
    <w:rsid w:val="00E86E50"/>
    <w:rsid w:val="00E86E9E"/>
    <w:rsid w:val="00E873EC"/>
    <w:rsid w:val="00E9064F"/>
    <w:rsid w:val="00E90F3F"/>
    <w:rsid w:val="00E9216D"/>
    <w:rsid w:val="00E94B5D"/>
    <w:rsid w:val="00E9553F"/>
    <w:rsid w:val="00E96165"/>
    <w:rsid w:val="00E96F10"/>
    <w:rsid w:val="00E97510"/>
    <w:rsid w:val="00EA05AE"/>
    <w:rsid w:val="00EA1D86"/>
    <w:rsid w:val="00EA224A"/>
    <w:rsid w:val="00EA30D8"/>
    <w:rsid w:val="00EA3170"/>
    <w:rsid w:val="00EA56D0"/>
    <w:rsid w:val="00EB0789"/>
    <w:rsid w:val="00EB1571"/>
    <w:rsid w:val="00EB1B7A"/>
    <w:rsid w:val="00EB2777"/>
    <w:rsid w:val="00EB7A69"/>
    <w:rsid w:val="00EC19CE"/>
    <w:rsid w:val="00EC20CD"/>
    <w:rsid w:val="00EC3506"/>
    <w:rsid w:val="00EC5537"/>
    <w:rsid w:val="00EC5BCA"/>
    <w:rsid w:val="00EC67A9"/>
    <w:rsid w:val="00EC7F2A"/>
    <w:rsid w:val="00ED04AF"/>
    <w:rsid w:val="00ED07B0"/>
    <w:rsid w:val="00ED0F86"/>
    <w:rsid w:val="00ED226A"/>
    <w:rsid w:val="00ED26D2"/>
    <w:rsid w:val="00ED4751"/>
    <w:rsid w:val="00EE11DA"/>
    <w:rsid w:val="00EE64DB"/>
    <w:rsid w:val="00EF14C1"/>
    <w:rsid w:val="00EF2765"/>
    <w:rsid w:val="00EF2D17"/>
    <w:rsid w:val="00EF6984"/>
    <w:rsid w:val="00F00CB7"/>
    <w:rsid w:val="00F01238"/>
    <w:rsid w:val="00F01F1F"/>
    <w:rsid w:val="00F0267E"/>
    <w:rsid w:val="00F03DFA"/>
    <w:rsid w:val="00F05908"/>
    <w:rsid w:val="00F05B45"/>
    <w:rsid w:val="00F06C67"/>
    <w:rsid w:val="00F10E61"/>
    <w:rsid w:val="00F12932"/>
    <w:rsid w:val="00F12F08"/>
    <w:rsid w:val="00F15E15"/>
    <w:rsid w:val="00F15EAC"/>
    <w:rsid w:val="00F16164"/>
    <w:rsid w:val="00F161CA"/>
    <w:rsid w:val="00F16EFA"/>
    <w:rsid w:val="00F21A2C"/>
    <w:rsid w:val="00F22C71"/>
    <w:rsid w:val="00F26036"/>
    <w:rsid w:val="00F2668A"/>
    <w:rsid w:val="00F27901"/>
    <w:rsid w:val="00F27CC1"/>
    <w:rsid w:val="00F31AC2"/>
    <w:rsid w:val="00F323E5"/>
    <w:rsid w:val="00F334E1"/>
    <w:rsid w:val="00F3365A"/>
    <w:rsid w:val="00F34055"/>
    <w:rsid w:val="00F34619"/>
    <w:rsid w:val="00F35B8C"/>
    <w:rsid w:val="00F37C63"/>
    <w:rsid w:val="00F40B67"/>
    <w:rsid w:val="00F41262"/>
    <w:rsid w:val="00F41296"/>
    <w:rsid w:val="00F427C4"/>
    <w:rsid w:val="00F43051"/>
    <w:rsid w:val="00F4385D"/>
    <w:rsid w:val="00F43E78"/>
    <w:rsid w:val="00F462E2"/>
    <w:rsid w:val="00F545D4"/>
    <w:rsid w:val="00F54650"/>
    <w:rsid w:val="00F57DE5"/>
    <w:rsid w:val="00F606A4"/>
    <w:rsid w:val="00F617B1"/>
    <w:rsid w:val="00F65F64"/>
    <w:rsid w:val="00F67E5A"/>
    <w:rsid w:val="00F728B3"/>
    <w:rsid w:val="00F72CE4"/>
    <w:rsid w:val="00F730AA"/>
    <w:rsid w:val="00F733DE"/>
    <w:rsid w:val="00F74C71"/>
    <w:rsid w:val="00F74D24"/>
    <w:rsid w:val="00F74E81"/>
    <w:rsid w:val="00F755AD"/>
    <w:rsid w:val="00F75C76"/>
    <w:rsid w:val="00F77561"/>
    <w:rsid w:val="00F822CD"/>
    <w:rsid w:val="00F85864"/>
    <w:rsid w:val="00F86350"/>
    <w:rsid w:val="00F8657C"/>
    <w:rsid w:val="00F86E8C"/>
    <w:rsid w:val="00F87B39"/>
    <w:rsid w:val="00F910D6"/>
    <w:rsid w:val="00F9383A"/>
    <w:rsid w:val="00F93AA9"/>
    <w:rsid w:val="00F93F6B"/>
    <w:rsid w:val="00F96AFF"/>
    <w:rsid w:val="00F96F93"/>
    <w:rsid w:val="00FA1254"/>
    <w:rsid w:val="00FA3521"/>
    <w:rsid w:val="00FB0080"/>
    <w:rsid w:val="00FB05A7"/>
    <w:rsid w:val="00FB05EC"/>
    <w:rsid w:val="00FB117B"/>
    <w:rsid w:val="00FB18E9"/>
    <w:rsid w:val="00FB23F2"/>
    <w:rsid w:val="00FB548B"/>
    <w:rsid w:val="00FB54D9"/>
    <w:rsid w:val="00FB5FE7"/>
    <w:rsid w:val="00FB5FF5"/>
    <w:rsid w:val="00FB69B4"/>
    <w:rsid w:val="00FB702D"/>
    <w:rsid w:val="00FC37CC"/>
    <w:rsid w:val="00FC539D"/>
    <w:rsid w:val="00FC5C06"/>
    <w:rsid w:val="00FC6AB6"/>
    <w:rsid w:val="00FC7C2F"/>
    <w:rsid w:val="00FD02DA"/>
    <w:rsid w:val="00FD12B6"/>
    <w:rsid w:val="00FD2FD6"/>
    <w:rsid w:val="00FD5797"/>
    <w:rsid w:val="00FD5C4C"/>
    <w:rsid w:val="00FD5F5B"/>
    <w:rsid w:val="00FE0F81"/>
    <w:rsid w:val="00FE1157"/>
    <w:rsid w:val="00FE34FE"/>
    <w:rsid w:val="00FE4309"/>
    <w:rsid w:val="00FE45CB"/>
    <w:rsid w:val="00FE4ABA"/>
    <w:rsid w:val="00FE5ADC"/>
    <w:rsid w:val="00FE6BDE"/>
    <w:rsid w:val="00FF1AFE"/>
    <w:rsid w:val="00FF5063"/>
    <w:rsid w:val="00FF6C64"/>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171"/>
    <w:rPr>
      <w:sz w:val="24"/>
      <w:szCs w:val="24"/>
    </w:rPr>
  </w:style>
  <w:style w:type="paragraph" w:styleId="Nagwek1">
    <w:name w:val="heading 1"/>
    <w:basedOn w:val="Normalny"/>
    <w:next w:val="Normalny"/>
    <w:qFormat/>
    <w:rsid w:val="00656171"/>
    <w:pPr>
      <w:keepNext/>
      <w:spacing w:before="240" w:after="60" w:line="360" w:lineRule="auto"/>
      <w:jc w:val="both"/>
      <w:outlineLvl w:val="0"/>
    </w:pPr>
    <w:rPr>
      <w:rFonts w:ascii="Arial" w:hAnsi="Arial" w:cs="Arial"/>
      <w:b/>
      <w:bCs/>
      <w:kern w:val="32"/>
      <w:sz w:val="32"/>
      <w:szCs w:val="32"/>
    </w:rPr>
  </w:style>
  <w:style w:type="paragraph" w:styleId="Nagwek2">
    <w:name w:val="heading 2"/>
    <w:basedOn w:val="Normalny"/>
    <w:next w:val="Normalny"/>
    <w:qFormat/>
    <w:rsid w:val="00656171"/>
    <w:pPr>
      <w:keepNext/>
      <w:autoSpaceDE w:val="0"/>
      <w:autoSpaceDN w:val="0"/>
      <w:adjustRightInd w:val="0"/>
      <w:jc w:val="both"/>
      <w:outlineLvl w:val="1"/>
    </w:pPr>
    <w:rPr>
      <w:rFonts w:ascii="Arial" w:hAnsi="Arial" w:cs="Arial"/>
      <w:b/>
      <w:sz w:val="20"/>
      <w:szCs w:val="20"/>
    </w:rPr>
  </w:style>
  <w:style w:type="paragraph" w:styleId="Nagwek3">
    <w:name w:val="heading 3"/>
    <w:basedOn w:val="Normalny"/>
    <w:next w:val="Normalny"/>
    <w:qFormat/>
    <w:rsid w:val="0065617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56171"/>
    <w:pPr>
      <w:keepNext/>
      <w:numPr>
        <w:ilvl w:val="3"/>
        <w:numId w:val="1"/>
      </w:numPr>
      <w:autoSpaceDE w:val="0"/>
      <w:autoSpaceDN w:val="0"/>
      <w:adjustRightInd w:val="0"/>
      <w:jc w:val="both"/>
      <w:outlineLvl w:val="3"/>
    </w:pPr>
    <w:rPr>
      <w:rFonts w:ascii="Arial" w:hAnsi="Arial" w:cs="Arial"/>
      <w:b/>
      <w:bCs/>
      <w:sz w:val="22"/>
      <w:szCs w:val="20"/>
    </w:rPr>
  </w:style>
  <w:style w:type="paragraph" w:styleId="Nagwek5">
    <w:name w:val="heading 5"/>
    <w:basedOn w:val="Normalny"/>
    <w:next w:val="Normalny"/>
    <w:qFormat/>
    <w:rsid w:val="00656171"/>
    <w:pPr>
      <w:keepNext/>
      <w:numPr>
        <w:ilvl w:val="1"/>
        <w:numId w:val="1"/>
      </w:numPr>
      <w:autoSpaceDE w:val="0"/>
      <w:autoSpaceDN w:val="0"/>
      <w:adjustRightInd w:val="0"/>
      <w:jc w:val="both"/>
      <w:outlineLvl w:val="4"/>
    </w:pPr>
    <w:rPr>
      <w:rFonts w:ascii="Arial" w:hAnsi="Arial" w:cs="Arial"/>
      <w:b/>
      <w:sz w:val="22"/>
      <w:szCs w:val="20"/>
    </w:rPr>
  </w:style>
  <w:style w:type="paragraph" w:styleId="Nagwek6">
    <w:name w:val="heading 6"/>
    <w:basedOn w:val="Normalny"/>
    <w:next w:val="Normalny"/>
    <w:qFormat/>
    <w:rsid w:val="00656171"/>
    <w:pPr>
      <w:numPr>
        <w:ilvl w:val="5"/>
        <w:numId w:val="1"/>
      </w:numPr>
      <w:spacing w:before="240" w:after="60"/>
      <w:outlineLvl w:val="5"/>
    </w:pPr>
    <w:rPr>
      <w:b/>
      <w:bCs/>
      <w:sz w:val="22"/>
      <w:szCs w:val="22"/>
    </w:rPr>
  </w:style>
  <w:style w:type="paragraph" w:styleId="Nagwek7">
    <w:name w:val="heading 7"/>
    <w:basedOn w:val="Normalny"/>
    <w:next w:val="Normalny"/>
    <w:qFormat/>
    <w:rsid w:val="00656171"/>
    <w:pPr>
      <w:numPr>
        <w:ilvl w:val="6"/>
        <w:numId w:val="1"/>
      </w:numPr>
      <w:spacing w:before="240" w:after="60"/>
      <w:outlineLvl w:val="6"/>
    </w:pPr>
  </w:style>
  <w:style w:type="paragraph" w:styleId="Nagwek8">
    <w:name w:val="heading 8"/>
    <w:basedOn w:val="Normalny"/>
    <w:next w:val="Normalny"/>
    <w:qFormat/>
    <w:rsid w:val="00656171"/>
    <w:pPr>
      <w:numPr>
        <w:ilvl w:val="7"/>
        <w:numId w:val="1"/>
      </w:numPr>
      <w:spacing w:before="240" w:after="60" w:line="360" w:lineRule="auto"/>
      <w:jc w:val="both"/>
      <w:outlineLvl w:val="7"/>
    </w:pPr>
    <w:rPr>
      <w:i/>
      <w:iCs/>
    </w:rPr>
  </w:style>
  <w:style w:type="paragraph" w:styleId="Nagwek9">
    <w:name w:val="heading 9"/>
    <w:basedOn w:val="Normalny"/>
    <w:next w:val="Normalny"/>
    <w:qFormat/>
    <w:rsid w:val="006561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6171"/>
    <w:pPr>
      <w:tabs>
        <w:tab w:val="center" w:pos="4536"/>
        <w:tab w:val="right" w:pos="9072"/>
      </w:tabs>
    </w:pPr>
  </w:style>
  <w:style w:type="character" w:styleId="Odwoaniedokomentarza">
    <w:name w:val="annotation reference"/>
    <w:semiHidden/>
    <w:rsid w:val="00656171"/>
    <w:rPr>
      <w:sz w:val="16"/>
      <w:szCs w:val="16"/>
    </w:rPr>
  </w:style>
  <w:style w:type="paragraph" w:customStyle="1" w:styleId="PSDBTabelaNagwek">
    <w:name w:val="PSDB Tabela Nagłówek"/>
    <w:basedOn w:val="Normalny"/>
    <w:rsid w:val="00656171"/>
    <w:pPr>
      <w:spacing w:before="20" w:after="20"/>
      <w:jc w:val="center"/>
    </w:pPr>
    <w:rPr>
      <w:rFonts w:ascii="Verdana" w:hAnsi="Verdana"/>
      <w:b/>
      <w:color w:val="FFFFFF"/>
      <w:sz w:val="14"/>
      <w:szCs w:val="20"/>
    </w:rPr>
  </w:style>
  <w:style w:type="paragraph" w:customStyle="1" w:styleId="CharCharChar1">
    <w:name w:val="Char Char Char1"/>
    <w:basedOn w:val="Normalny"/>
    <w:rsid w:val="00656171"/>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656171"/>
    <w:pPr>
      <w:widowControl w:val="0"/>
      <w:overflowPunct w:val="0"/>
      <w:autoSpaceDE w:val="0"/>
      <w:autoSpaceDN w:val="0"/>
      <w:adjustRightInd w:val="0"/>
      <w:textAlignment w:val="baseline"/>
    </w:pPr>
    <w:rPr>
      <w:szCs w:val="20"/>
    </w:rPr>
  </w:style>
  <w:style w:type="paragraph" w:styleId="Akapitzlist">
    <w:name w:val="List Paragraph"/>
    <w:basedOn w:val="Normalny"/>
    <w:link w:val="AkapitzlistZnak"/>
    <w:qFormat/>
    <w:rsid w:val="00656171"/>
    <w:pPr>
      <w:spacing w:after="200" w:line="276" w:lineRule="auto"/>
      <w:ind w:left="720"/>
      <w:contextualSpacing/>
    </w:pPr>
    <w:rPr>
      <w:rFonts w:ascii="Calibri" w:eastAsia="Calibri" w:hAnsi="Calibri"/>
      <w:sz w:val="22"/>
      <w:szCs w:val="22"/>
      <w:lang w:eastAsia="en-US"/>
    </w:rPr>
  </w:style>
  <w:style w:type="character" w:customStyle="1" w:styleId="ZnakZnak3">
    <w:name w:val="Znak Znak3"/>
    <w:rsid w:val="00656171"/>
    <w:rPr>
      <w:rFonts w:ascii="Arial" w:hAnsi="Arial" w:cs="Arial"/>
      <w:b/>
      <w:bCs/>
      <w:sz w:val="26"/>
      <w:szCs w:val="26"/>
      <w:lang w:val="pl-PL" w:eastAsia="pl-PL" w:bidi="ar-SA"/>
    </w:rPr>
  </w:style>
  <w:style w:type="character" w:styleId="Numerstrony">
    <w:name w:val="page number"/>
    <w:basedOn w:val="Domylnaczcionkaakapitu"/>
    <w:rsid w:val="00656171"/>
  </w:style>
  <w:style w:type="character" w:customStyle="1" w:styleId="ZnakZnak2">
    <w:name w:val="Znak Znak2"/>
    <w:rsid w:val="00656171"/>
    <w:rPr>
      <w:sz w:val="24"/>
      <w:szCs w:val="24"/>
      <w:lang w:val="pl-PL" w:eastAsia="pl-PL" w:bidi="ar-SA"/>
    </w:rPr>
  </w:style>
  <w:style w:type="paragraph" w:styleId="Tekstdymka">
    <w:name w:val="Balloon Text"/>
    <w:basedOn w:val="Normalny"/>
    <w:semiHidden/>
    <w:rsid w:val="00656171"/>
    <w:rPr>
      <w:rFonts w:ascii="Tahoma" w:hAnsi="Tahoma" w:cs="Tahoma"/>
      <w:sz w:val="16"/>
      <w:szCs w:val="16"/>
    </w:rPr>
  </w:style>
  <w:style w:type="paragraph" w:styleId="Tekstprzypisudolnego">
    <w:name w:val="footnote text"/>
    <w:basedOn w:val="Normalny"/>
    <w:link w:val="TekstprzypisudolnegoZnak"/>
    <w:semiHidden/>
    <w:rsid w:val="00656171"/>
    <w:rPr>
      <w:sz w:val="20"/>
      <w:szCs w:val="20"/>
    </w:rPr>
  </w:style>
  <w:style w:type="character" w:styleId="Odwoanieprzypisudolnego">
    <w:name w:val="footnote reference"/>
    <w:uiPriority w:val="99"/>
    <w:semiHidden/>
    <w:rsid w:val="00656171"/>
    <w:rPr>
      <w:vertAlign w:val="superscript"/>
    </w:rPr>
  </w:style>
  <w:style w:type="paragraph" w:styleId="Tekstkomentarza">
    <w:name w:val="annotation text"/>
    <w:basedOn w:val="Normalny"/>
    <w:semiHidden/>
    <w:rsid w:val="00656171"/>
    <w:rPr>
      <w:sz w:val="20"/>
      <w:szCs w:val="20"/>
    </w:rPr>
  </w:style>
  <w:style w:type="character" w:customStyle="1" w:styleId="ZnakZnak1">
    <w:name w:val="Znak Znak1"/>
    <w:basedOn w:val="Domylnaczcionkaakapitu"/>
    <w:rsid w:val="00656171"/>
  </w:style>
  <w:style w:type="paragraph" w:styleId="Tematkomentarza">
    <w:name w:val="annotation subject"/>
    <w:basedOn w:val="Tekstkomentarza"/>
    <w:next w:val="Tekstkomentarza"/>
    <w:rsid w:val="00656171"/>
    <w:rPr>
      <w:b/>
      <w:bCs/>
    </w:rPr>
  </w:style>
  <w:style w:type="character" w:customStyle="1" w:styleId="ZnakZnak">
    <w:name w:val="Znak Znak"/>
    <w:rsid w:val="00656171"/>
    <w:rPr>
      <w:b/>
      <w:bCs/>
    </w:rPr>
  </w:style>
  <w:style w:type="character" w:customStyle="1" w:styleId="wypowiedzon1">
    <w:name w:val="wypowiedz_on1"/>
    <w:rsid w:val="00656171"/>
    <w:rPr>
      <w:rFonts w:ascii="Verdana" w:hAnsi="Verdana" w:hint="default"/>
      <w:sz w:val="16"/>
      <w:szCs w:val="16"/>
    </w:rPr>
  </w:style>
  <w:style w:type="paragraph" w:styleId="Nagwek">
    <w:name w:val="header"/>
    <w:basedOn w:val="Normalny"/>
    <w:rsid w:val="00656171"/>
    <w:pPr>
      <w:tabs>
        <w:tab w:val="center" w:pos="4536"/>
        <w:tab w:val="right" w:pos="9072"/>
      </w:tabs>
    </w:pPr>
  </w:style>
  <w:style w:type="paragraph" w:customStyle="1" w:styleId="PSDBTabelaNormalny">
    <w:name w:val="PSDB Tabela Normalny"/>
    <w:basedOn w:val="Normalny"/>
    <w:rsid w:val="00656171"/>
    <w:pPr>
      <w:tabs>
        <w:tab w:val="left" w:pos="567"/>
      </w:tabs>
      <w:spacing w:before="20" w:after="20"/>
    </w:pPr>
    <w:rPr>
      <w:rFonts w:ascii="Verdana" w:hAnsi="Verdana"/>
      <w:sz w:val="14"/>
      <w:szCs w:val="20"/>
    </w:rPr>
  </w:style>
  <w:style w:type="paragraph" w:styleId="Spistreci2">
    <w:name w:val="toc 2"/>
    <w:basedOn w:val="Normalny"/>
    <w:next w:val="Normalny"/>
    <w:autoRedefine/>
    <w:uiPriority w:val="39"/>
    <w:rsid w:val="00656171"/>
    <w:pPr>
      <w:tabs>
        <w:tab w:val="left" w:pos="960"/>
        <w:tab w:val="right" w:leader="dot" w:pos="9629"/>
      </w:tabs>
      <w:spacing w:before="120"/>
      <w:ind w:firstLine="360"/>
    </w:pPr>
    <w:rPr>
      <w:rFonts w:ascii="Arial" w:hAnsi="Arial" w:cs="Arial"/>
      <w:noProof/>
      <w:sz w:val="22"/>
      <w:szCs w:val="22"/>
    </w:rPr>
  </w:style>
  <w:style w:type="paragraph" w:styleId="Tekstpodstawowy">
    <w:name w:val="Body Text"/>
    <w:basedOn w:val="Normalny"/>
    <w:rsid w:val="00656171"/>
    <w:pPr>
      <w:shd w:val="clear" w:color="auto" w:fill="FFFFFF"/>
      <w:spacing w:before="14" w:line="250" w:lineRule="exact"/>
      <w:jc w:val="both"/>
    </w:pPr>
    <w:rPr>
      <w:rFonts w:ascii="Arial" w:hAnsi="Arial" w:cs="Arial"/>
      <w:sz w:val="20"/>
      <w:szCs w:val="20"/>
    </w:rPr>
  </w:style>
  <w:style w:type="paragraph" w:styleId="Tekstblokowy">
    <w:name w:val="Block Text"/>
    <w:basedOn w:val="Normalny"/>
    <w:rsid w:val="00656171"/>
    <w:pPr>
      <w:shd w:val="clear" w:color="auto" w:fill="FFFFFF"/>
      <w:tabs>
        <w:tab w:val="left" w:pos="600"/>
        <w:tab w:val="left" w:pos="5861"/>
      </w:tabs>
      <w:spacing w:line="254" w:lineRule="exact"/>
      <w:ind w:left="14" w:right="39"/>
      <w:jc w:val="both"/>
    </w:pPr>
    <w:rPr>
      <w:rFonts w:ascii="Arial" w:hAnsi="Arial" w:cs="Arial"/>
      <w:sz w:val="20"/>
      <w:szCs w:val="20"/>
    </w:rPr>
  </w:style>
  <w:style w:type="paragraph" w:styleId="Legenda">
    <w:name w:val="caption"/>
    <w:basedOn w:val="Normalny"/>
    <w:next w:val="Normalny"/>
    <w:qFormat/>
    <w:rsid w:val="00656171"/>
    <w:pPr>
      <w:autoSpaceDE w:val="0"/>
      <w:autoSpaceDN w:val="0"/>
      <w:adjustRightInd w:val="0"/>
      <w:jc w:val="right"/>
    </w:pPr>
    <w:rPr>
      <w:rFonts w:ascii="Arial" w:hAnsi="Arial" w:cs="Arial"/>
      <w:b/>
      <w:sz w:val="20"/>
      <w:szCs w:val="20"/>
    </w:rPr>
  </w:style>
  <w:style w:type="paragraph" w:styleId="Tekstpodstawowy2">
    <w:name w:val="Body Text 2"/>
    <w:basedOn w:val="Normalny"/>
    <w:link w:val="Tekstpodstawowy2Znak"/>
    <w:rsid w:val="00656171"/>
    <w:pPr>
      <w:autoSpaceDE w:val="0"/>
      <w:autoSpaceDN w:val="0"/>
      <w:adjustRightInd w:val="0"/>
      <w:jc w:val="both"/>
    </w:pPr>
    <w:rPr>
      <w:rFonts w:ascii="Arial" w:hAnsi="Arial"/>
      <w:color w:val="999999"/>
      <w:sz w:val="22"/>
      <w:szCs w:val="20"/>
    </w:rPr>
  </w:style>
  <w:style w:type="paragraph" w:styleId="Tekstpodstawowy3">
    <w:name w:val="Body Text 3"/>
    <w:basedOn w:val="Normalny"/>
    <w:rsid w:val="00656171"/>
    <w:pPr>
      <w:tabs>
        <w:tab w:val="left" w:pos="2988"/>
        <w:tab w:val="left" w:pos="9828"/>
      </w:tabs>
      <w:autoSpaceDE w:val="0"/>
      <w:autoSpaceDN w:val="0"/>
      <w:adjustRightInd w:val="0"/>
    </w:pPr>
    <w:rPr>
      <w:rFonts w:ascii="Arial" w:hAnsi="Arial" w:cs="Arial"/>
      <w:color w:val="999999"/>
      <w:sz w:val="22"/>
      <w:szCs w:val="20"/>
    </w:rPr>
  </w:style>
  <w:style w:type="paragraph" w:styleId="Spistreci4">
    <w:name w:val="toc 4"/>
    <w:basedOn w:val="Normalny"/>
    <w:next w:val="Normalny"/>
    <w:autoRedefine/>
    <w:semiHidden/>
    <w:rsid w:val="00656171"/>
    <w:pPr>
      <w:ind w:left="480"/>
    </w:pPr>
  </w:style>
  <w:style w:type="paragraph" w:styleId="Spistreci3">
    <w:name w:val="toc 3"/>
    <w:basedOn w:val="Normalny"/>
    <w:next w:val="Normalny"/>
    <w:autoRedefine/>
    <w:semiHidden/>
    <w:rsid w:val="00656171"/>
    <w:pPr>
      <w:ind w:left="240"/>
    </w:pPr>
  </w:style>
  <w:style w:type="paragraph" w:customStyle="1" w:styleId="Mjnagwek">
    <w:name w:val="Mój nagłówek"/>
    <w:basedOn w:val="Normalny"/>
    <w:rsid w:val="00656171"/>
    <w:pPr>
      <w:numPr>
        <w:numId w:val="1"/>
      </w:numPr>
      <w:autoSpaceDE w:val="0"/>
      <w:autoSpaceDN w:val="0"/>
      <w:adjustRightInd w:val="0"/>
      <w:jc w:val="both"/>
    </w:pPr>
    <w:rPr>
      <w:rFonts w:ascii="Arial" w:hAnsi="Arial" w:cs="Arial"/>
      <w:b/>
      <w:sz w:val="22"/>
      <w:szCs w:val="20"/>
    </w:rPr>
  </w:style>
  <w:style w:type="paragraph" w:styleId="Spistreci1">
    <w:name w:val="toc 1"/>
    <w:basedOn w:val="Normalny"/>
    <w:next w:val="Normalny"/>
    <w:autoRedefine/>
    <w:uiPriority w:val="39"/>
    <w:rsid w:val="00656171"/>
    <w:pPr>
      <w:tabs>
        <w:tab w:val="left" w:pos="480"/>
        <w:tab w:val="right" w:leader="dot" w:pos="9629"/>
      </w:tabs>
      <w:spacing w:before="120"/>
    </w:pPr>
    <w:rPr>
      <w:rFonts w:ascii="Arial" w:hAnsi="Arial" w:cs="Arial"/>
      <w:b/>
      <w:bCs/>
      <w:caps/>
      <w:noProof/>
      <w:sz w:val="22"/>
      <w:szCs w:val="22"/>
    </w:rPr>
  </w:style>
  <w:style w:type="paragraph" w:styleId="Spistreci5">
    <w:name w:val="toc 5"/>
    <w:basedOn w:val="Normalny"/>
    <w:next w:val="Normalny"/>
    <w:autoRedefine/>
    <w:semiHidden/>
    <w:rsid w:val="00656171"/>
    <w:pPr>
      <w:ind w:left="720"/>
    </w:pPr>
  </w:style>
  <w:style w:type="paragraph" w:styleId="Spistreci6">
    <w:name w:val="toc 6"/>
    <w:basedOn w:val="Normalny"/>
    <w:next w:val="Normalny"/>
    <w:autoRedefine/>
    <w:semiHidden/>
    <w:rsid w:val="00656171"/>
    <w:pPr>
      <w:ind w:left="960"/>
    </w:pPr>
  </w:style>
  <w:style w:type="paragraph" w:styleId="Spistreci7">
    <w:name w:val="toc 7"/>
    <w:basedOn w:val="Normalny"/>
    <w:next w:val="Normalny"/>
    <w:autoRedefine/>
    <w:semiHidden/>
    <w:rsid w:val="00656171"/>
    <w:pPr>
      <w:ind w:left="1200"/>
    </w:pPr>
  </w:style>
  <w:style w:type="paragraph" w:styleId="Spistreci8">
    <w:name w:val="toc 8"/>
    <w:basedOn w:val="Normalny"/>
    <w:next w:val="Normalny"/>
    <w:autoRedefine/>
    <w:semiHidden/>
    <w:rsid w:val="00656171"/>
    <w:pPr>
      <w:ind w:left="1440"/>
    </w:pPr>
  </w:style>
  <w:style w:type="paragraph" w:styleId="Spistreci9">
    <w:name w:val="toc 9"/>
    <w:basedOn w:val="Normalny"/>
    <w:next w:val="Normalny"/>
    <w:autoRedefine/>
    <w:semiHidden/>
    <w:rsid w:val="00656171"/>
    <w:pPr>
      <w:ind w:left="1680"/>
    </w:pPr>
  </w:style>
  <w:style w:type="character" w:styleId="Hipercze">
    <w:name w:val="Hyperlink"/>
    <w:uiPriority w:val="99"/>
    <w:rsid w:val="00656171"/>
    <w:rPr>
      <w:color w:val="0000FF"/>
      <w:u w:val="single"/>
    </w:rPr>
  </w:style>
  <w:style w:type="paragraph" w:styleId="Tekstpodstawowywcity">
    <w:name w:val="Body Text Indent"/>
    <w:basedOn w:val="Normalny"/>
    <w:rsid w:val="00656171"/>
    <w:pPr>
      <w:shd w:val="clear" w:color="auto" w:fill="FFFFFF"/>
      <w:spacing w:line="254" w:lineRule="exact"/>
      <w:ind w:left="19"/>
    </w:pPr>
    <w:rPr>
      <w:rFonts w:ascii="Arial" w:hAnsi="Arial" w:cs="Arial"/>
      <w:sz w:val="22"/>
      <w:szCs w:val="20"/>
    </w:rPr>
  </w:style>
  <w:style w:type="paragraph" w:styleId="Tekstpodstawowywcity2">
    <w:name w:val="Body Text Indent 2"/>
    <w:basedOn w:val="Normalny"/>
    <w:rsid w:val="00656171"/>
    <w:pPr>
      <w:spacing w:after="120"/>
      <w:ind w:left="391"/>
      <w:jc w:val="both"/>
    </w:pPr>
    <w:rPr>
      <w:rFonts w:ascii="Arial" w:hAnsi="Arial" w:cs="Arial"/>
      <w:color w:val="999999"/>
      <w:sz w:val="22"/>
      <w:szCs w:val="20"/>
    </w:rPr>
  </w:style>
  <w:style w:type="character" w:styleId="UyteHipercze">
    <w:name w:val="FollowedHyperlink"/>
    <w:rsid w:val="00656171"/>
    <w:rPr>
      <w:color w:val="800080"/>
      <w:u w:val="single"/>
    </w:rPr>
  </w:style>
  <w:style w:type="table" w:styleId="Tabela-Siatka">
    <w:name w:val="Table Grid"/>
    <w:basedOn w:val="Standardowy"/>
    <w:uiPriority w:val="39"/>
    <w:rsid w:val="00B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894B02"/>
  </w:style>
  <w:style w:type="paragraph" w:styleId="NormalnyWeb">
    <w:name w:val="Normal (Web)"/>
    <w:basedOn w:val="Normalny"/>
    <w:uiPriority w:val="99"/>
    <w:rsid w:val="00B16E1C"/>
    <w:pPr>
      <w:spacing w:before="100" w:beforeAutospacing="1" w:after="100" w:afterAutospacing="1"/>
    </w:pPr>
  </w:style>
  <w:style w:type="paragraph" w:customStyle="1" w:styleId="Default">
    <w:name w:val="Default"/>
    <w:rsid w:val="00FE4ABA"/>
    <w:pPr>
      <w:autoSpaceDE w:val="0"/>
      <w:autoSpaceDN w:val="0"/>
      <w:adjustRightInd w:val="0"/>
    </w:pPr>
    <w:rPr>
      <w:color w:val="000000"/>
      <w:sz w:val="24"/>
      <w:szCs w:val="24"/>
    </w:rPr>
  </w:style>
  <w:style w:type="character" w:customStyle="1" w:styleId="c41">
    <w:name w:val="c41"/>
    <w:rsid w:val="000B3CD5"/>
    <w:rPr>
      <w:rFonts w:ascii="Verdana" w:hAnsi="Verdana" w:hint="default"/>
      <w:b w:val="0"/>
      <w:bCs w:val="0"/>
      <w:i w:val="0"/>
      <w:iCs w:val="0"/>
      <w:strike w:val="0"/>
      <w:dstrike w:val="0"/>
      <w:color w:val="000000"/>
      <w:sz w:val="18"/>
      <w:szCs w:val="18"/>
      <w:u w:val="none"/>
      <w:effect w:val="none"/>
    </w:rPr>
  </w:style>
  <w:style w:type="character" w:customStyle="1" w:styleId="Tekstpodstawowy2Znak">
    <w:name w:val="Tekst podstawowy 2 Znak"/>
    <w:link w:val="Tekstpodstawowy2"/>
    <w:rsid w:val="00052F57"/>
    <w:rPr>
      <w:rFonts w:ascii="Arial" w:hAnsi="Arial" w:cs="Arial"/>
      <w:color w:val="999999"/>
      <w:sz w:val="22"/>
    </w:rPr>
  </w:style>
  <w:style w:type="paragraph" w:styleId="Poprawka">
    <w:name w:val="Revision"/>
    <w:hidden/>
    <w:uiPriority w:val="99"/>
    <w:semiHidden/>
    <w:rsid w:val="00C9366D"/>
    <w:rPr>
      <w:sz w:val="24"/>
      <w:szCs w:val="24"/>
    </w:rPr>
  </w:style>
  <w:style w:type="character" w:customStyle="1" w:styleId="Teksttreci">
    <w:name w:val="Tekst treści_"/>
    <w:link w:val="Teksttreci1"/>
    <w:uiPriority w:val="99"/>
    <w:rsid w:val="00714789"/>
    <w:rPr>
      <w:rFonts w:ascii="Arial" w:hAnsi="Arial" w:cs="Arial"/>
      <w:shd w:val="clear" w:color="auto" w:fill="FFFFFF"/>
    </w:rPr>
  </w:style>
  <w:style w:type="paragraph" w:customStyle="1" w:styleId="Teksttreci1">
    <w:name w:val="Tekst treści1"/>
    <w:basedOn w:val="Normalny"/>
    <w:link w:val="Teksttreci"/>
    <w:uiPriority w:val="99"/>
    <w:rsid w:val="00714789"/>
    <w:pPr>
      <w:widowControl w:val="0"/>
      <w:shd w:val="clear" w:color="auto" w:fill="FFFFFF"/>
      <w:spacing w:before="660" w:after="1320" w:line="240" w:lineRule="atLeast"/>
      <w:ind w:hanging="600"/>
      <w:jc w:val="right"/>
    </w:pPr>
    <w:rPr>
      <w:rFonts w:ascii="Arial" w:hAnsi="Arial" w:cs="Arial"/>
      <w:sz w:val="20"/>
      <w:szCs w:val="20"/>
    </w:rPr>
  </w:style>
  <w:style w:type="character" w:customStyle="1" w:styleId="TeksttreciPogrubienie">
    <w:name w:val="Tekst treści + Pogrubienie"/>
    <w:uiPriority w:val="99"/>
    <w:rsid w:val="00714789"/>
    <w:rPr>
      <w:rFonts w:ascii="Arial" w:hAnsi="Arial" w:cs="Arial"/>
      <w:b/>
      <w:bCs/>
      <w:sz w:val="20"/>
      <w:szCs w:val="20"/>
      <w:u w:val="none"/>
      <w:shd w:val="clear" w:color="auto" w:fill="FFFFFF"/>
    </w:rPr>
  </w:style>
  <w:style w:type="character" w:customStyle="1" w:styleId="AkapitzlistZnak">
    <w:name w:val="Akapit z listą Znak"/>
    <w:link w:val="Akapitzlist"/>
    <w:uiPriority w:val="34"/>
    <w:rsid w:val="00D871E3"/>
    <w:rPr>
      <w:rFonts w:ascii="Calibri" w:eastAsia="Calibri" w:hAnsi="Calibri"/>
      <w:sz w:val="22"/>
      <w:szCs w:val="22"/>
      <w:lang w:eastAsia="en-US"/>
    </w:rPr>
  </w:style>
  <w:style w:type="character" w:customStyle="1" w:styleId="TekstprzypisudolnegoZnak">
    <w:name w:val="Tekst przypisu dolnego Znak"/>
    <w:link w:val="Tekstprzypisudolnego"/>
    <w:semiHidden/>
    <w:rsid w:val="000D6316"/>
  </w:style>
  <w:style w:type="character" w:customStyle="1" w:styleId="StopkaZnak">
    <w:name w:val="Stopka Znak"/>
    <w:link w:val="Stopka"/>
    <w:rsid w:val="00912E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171"/>
    <w:rPr>
      <w:sz w:val="24"/>
      <w:szCs w:val="24"/>
    </w:rPr>
  </w:style>
  <w:style w:type="paragraph" w:styleId="Nagwek1">
    <w:name w:val="heading 1"/>
    <w:basedOn w:val="Normalny"/>
    <w:next w:val="Normalny"/>
    <w:qFormat/>
    <w:rsid w:val="00656171"/>
    <w:pPr>
      <w:keepNext/>
      <w:spacing w:before="240" w:after="60" w:line="360" w:lineRule="auto"/>
      <w:jc w:val="both"/>
      <w:outlineLvl w:val="0"/>
    </w:pPr>
    <w:rPr>
      <w:rFonts w:ascii="Arial" w:hAnsi="Arial" w:cs="Arial"/>
      <w:b/>
      <w:bCs/>
      <w:kern w:val="32"/>
      <w:sz w:val="32"/>
      <w:szCs w:val="32"/>
    </w:rPr>
  </w:style>
  <w:style w:type="paragraph" w:styleId="Nagwek2">
    <w:name w:val="heading 2"/>
    <w:basedOn w:val="Normalny"/>
    <w:next w:val="Normalny"/>
    <w:qFormat/>
    <w:rsid w:val="00656171"/>
    <w:pPr>
      <w:keepNext/>
      <w:autoSpaceDE w:val="0"/>
      <w:autoSpaceDN w:val="0"/>
      <w:adjustRightInd w:val="0"/>
      <w:jc w:val="both"/>
      <w:outlineLvl w:val="1"/>
    </w:pPr>
    <w:rPr>
      <w:rFonts w:ascii="Arial" w:hAnsi="Arial" w:cs="Arial"/>
      <w:b/>
      <w:sz w:val="20"/>
      <w:szCs w:val="20"/>
    </w:rPr>
  </w:style>
  <w:style w:type="paragraph" w:styleId="Nagwek3">
    <w:name w:val="heading 3"/>
    <w:basedOn w:val="Normalny"/>
    <w:next w:val="Normalny"/>
    <w:qFormat/>
    <w:rsid w:val="00656171"/>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656171"/>
    <w:pPr>
      <w:keepNext/>
      <w:numPr>
        <w:ilvl w:val="3"/>
        <w:numId w:val="1"/>
      </w:numPr>
      <w:autoSpaceDE w:val="0"/>
      <w:autoSpaceDN w:val="0"/>
      <w:adjustRightInd w:val="0"/>
      <w:jc w:val="both"/>
      <w:outlineLvl w:val="3"/>
    </w:pPr>
    <w:rPr>
      <w:rFonts w:ascii="Arial" w:hAnsi="Arial" w:cs="Arial"/>
      <w:b/>
      <w:bCs/>
      <w:sz w:val="22"/>
      <w:szCs w:val="20"/>
    </w:rPr>
  </w:style>
  <w:style w:type="paragraph" w:styleId="Nagwek5">
    <w:name w:val="heading 5"/>
    <w:basedOn w:val="Normalny"/>
    <w:next w:val="Normalny"/>
    <w:qFormat/>
    <w:rsid w:val="00656171"/>
    <w:pPr>
      <w:keepNext/>
      <w:numPr>
        <w:ilvl w:val="1"/>
        <w:numId w:val="1"/>
      </w:numPr>
      <w:autoSpaceDE w:val="0"/>
      <w:autoSpaceDN w:val="0"/>
      <w:adjustRightInd w:val="0"/>
      <w:jc w:val="both"/>
      <w:outlineLvl w:val="4"/>
    </w:pPr>
    <w:rPr>
      <w:rFonts w:ascii="Arial" w:hAnsi="Arial" w:cs="Arial"/>
      <w:b/>
      <w:sz w:val="22"/>
      <w:szCs w:val="20"/>
    </w:rPr>
  </w:style>
  <w:style w:type="paragraph" w:styleId="Nagwek6">
    <w:name w:val="heading 6"/>
    <w:basedOn w:val="Normalny"/>
    <w:next w:val="Normalny"/>
    <w:qFormat/>
    <w:rsid w:val="00656171"/>
    <w:pPr>
      <w:numPr>
        <w:ilvl w:val="5"/>
        <w:numId w:val="1"/>
      </w:numPr>
      <w:spacing w:before="240" w:after="60"/>
      <w:outlineLvl w:val="5"/>
    </w:pPr>
    <w:rPr>
      <w:b/>
      <w:bCs/>
      <w:sz w:val="22"/>
      <w:szCs w:val="22"/>
    </w:rPr>
  </w:style>
  <w:style w:type="paragraph" w:styleId="Nagwek7">
    <w:name w:val="heading 7"/>
    <w:basedOn w:val="Normalny"/>
    <w:next w:val="Normalny"/>
    <w:qFormat/>
    <w:rsid w:val="00656171"/>
    <w:pPr>
      <w:numPr>
        <w:ilvl w:val="6"/>
        <w:numId w:val="1"/>
      </w:numPr>
      <w:spacing w:before="240" w:after="60"/>
      <w:outlineLvl w:val="6"/>
    </w:pPr>
  </w:style>
  <w:style w:type="paragraph" w:styleId="Nagwek8">
    <w:name w:val="heading 8"/>
    <w:basedOn w:val="Normalny"/>
    <w:next w:val="Normalny"/>
    <w:qFormat/>
    <w:rsid w:val="00656171"/>
    <w:pPr>
      <w:numPr>
        <w:ilvl w:val="7"/>
        <w:numId w:val="1"/>
      </w:numPr>
      <w:spacing w:before="240" w:after="60" w:line="360" w:lineRule="auto"/>
      <w:jc w:val="both"/>
      <w:outlineLvl w:val="7"/>
    </w:pPr>
    <w:rPr>
      <w:i/>
      <w:iCs/>
    </w:rPr>
  </w:style>
  <w:style w:type="paragraph" w:styleId="Nagwek9">
    <w:name w:val="heading 9"/>
    <w:basedOn w:val="Normalny"/>
    <w:next w:val="Normalny"/>
    <w:qFormat/>
    <w:rsid w:val="006561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6171"/>
    <w:pPr>
      <w:tabs>
        <w:tab w:val="center" w:pos="4536"/>
        <w:tab w:val="right" w:pos="9072"/>
      </w:tabs>
    </w:pPr>
  </w:style>
  <w:style w:type="character" w:styleId="Odwoaniedokomentarza">
    <w:name w:val="annotation reference"/>
    <w:semiHidden/>
    <w:rsid w:val="00656171"/>
    <w:rPr>
      <w:sz w:val="16"/>
      <w:szCs w:val="16"/>
    </w:rPr>
  </w:style>
  <w:style w:type="paragraph" w:customStyle="1" w:styleId="PSDBTabelaNagwek">
    <w:name w:val="PSDB Tabela Nagłówek"/>
    <w:basedOn w:val="Normalny"/>
    <w:rsid w:val="00656171"/>
    <w:pPr>
      <w:spacing w:before="20" w:after="20"/>
      <w:jc w:val="center"/>
    </w:pPr>
    <w:rPr>
      <w:rFonts w:ascii="Verdana" w:hAnsi="Verdana"/>
      <w:b/>
      <w:color w:val="FFFFFF"/>
      <w:sz w:val="14"/>
      <w:szCs w:val="20"/>
    </w:rPr>
  </w:style>
  <w:style w:type="paragraph" w:customStyle="1" w:styleId="CharCharChar1">
    <w:name w:val="Char Char Char1"/>
    <w:basedOn w:val="Normalny"/>
    <w:rsid w:val="00656171"/>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656171"/>
    <w:pPr>
      <w:widowControl w:val="0"/>
      <w:overflowPunct w:val="0"/>
      <w:autoSpaceDE w:val="0"/>
      <w:autoSpaceDN w:val="0"/>
      <w:adjustRightInd w:val="0"/>
      <w:textAlignment w:val="baseline"/>
    </w:pPr>
    <w:rPr>
      <w:szCs w:val="20"/>
    </w:rPr>
  </w:style>
  <w:style w:type="paragraph" w:styleId="Akapitzlist">
    <w:name w:val="List Paragraph"/>
    <w:basedOn w:val="Normalny"/>
    <w:link w:val="AkapitzlistZnak"/>
    <w:qFormat/>
    <w:rsid w:val="00656171"/>
    <w:pPr>
      <w:spacing w:after="200" w:line="276" w:lineRule="auto"/>
      <w:ind w:left="720"/>
      <w:contextualSpacing/>
    </w:pPr>
    <w:rPr>
      <w:rFonts w:ascii="Calibri" w:eastAsia="Calibri" w:hAnsi="Calibri"/>
      <w:sz w:val="22"/>
      <w:szCs w:val="22"/>
      <w:lang w:eastAsia="en-US"/>
    </w:rPr>
  </w:style>
  <w:style w:type="character" w:customStyle="1" w:styleId="ZnakZnak3">
    <w:name w:val="Znak Znak3"/>
    <w:rsid w:val="00656171"/>
    <w:rPr>
      <w:rFonts w:ascii="Arial" w:hAnsi="Arial" w:cs="Arial"/>
      <w:b/>
      <w:bCs/>
      <w:sz w:val="26"/>
      <w:szCs w:val="26"/>
      <w:lang w:val="pl-PL" w:eastAsia="pl-PL" w:bidi="ar-SA"/>
    </w:rPr>
  </w:style>
  <w:style w:type="character" w:styleId="Numerstrony">
    <w:name w:val="page number"/>
    <w:basedOn w:val="Domylnaczcionkaakapitu"/>
    <w:rsid w:val="00656171"/>
  </w:style>
  <w:style w:type="character" w:customStyle="1" w:styleId="ZnakZnak2">
    <w:name w:val="Znak Znak2"/>
    <w:rsid w:val="00656171"/>
    <w:rPr>
      <w:sz w:val="24"/>
      <w:szCs w:val="24"/>
      <w:lang w:val="pl-PL" w:eastAsia="pl-PL" w:bidi="ar-SA"/>
    </w:rPr>
  </w:style>
  <w:style w:type="paragraph" w:styleId="Tekstdymka">
    <w:name w:val="Balloon Text"/>
    <w:basedOn w:val="Normalny"/>
    <w:semiHidden/>
    <w:rsid w:val="00656171"/>
    <w:rPr>
      <w:rFonts w:ascii="Tahoma" w:hAnsi="Tahoma" w:cs="Tahoma"/>
      <w:sz w:val="16"/>
      <w:szCs w:val="16"/>
    </w:rPr>
  </w:style>
  <w:style w:type="paragraph" w:styleId="Tekstprzypisudolnego">
    <w:name w:val="footnote text"/>
    <w:basedOn w:val="Normalny"/>
    <w:link w:val="TekstprzypisudolnegoZnak"/>
    <w:semiHidden/>
    <w:rsid w:val="00656171"/>
    <w:rPr>
      <w:sz w:val="20"/>
      <w:szCs w:val="20"/>
    </w:rPr>
  </w:style>
  <w:style w:type="character" w:styleId="Odwoanieprzypisudolnego">
    <w:name w:val="footnote reference"/>
    <w:uiPriority w:val="99"/>
    <w:semiHidden/>
    <w:rsid w:val="00656171"/>
    <w:rPr>
      <w:vertAlign w:val="superscript"/>
    </w:rPr>
  </w:style>
  <w:style w:type="paragraph" w:styleId="Tekstkomentarza">
    <w:name w:val="annotation text"/>
    <w:basedOn w:val="Normalny"/>
    <w:semiHidden/>
    <w:rsid w:val="00656171"/>
    <w:rPr>
      <w:sz w:val="20"/>
      <w:szCs w:val="20"/>
    </w:rPr>
  </w:style>
  <w:style w:type="character" w:customStyle="1" w:styleId="ZnakZnak1">
    <w:name w:val="Znak Znak1"/>
    <w:basedOn w:val="Domylnaczcionkaakapitu"/>
    <w:rsid w:val="00656171"/>
  </w:style>
  <w:style w:type="paragraph" w:styleId="Tematkomentarza">
    <w:name w:val="annotation subject"/>
    <w:basedOn w:val="Tekstkomentarza"/>
    <w:next w:val="Tekstkomentarza"/>
    <w:rsid w:val="00656171"/>
    <w:rPr>
      <w:b/>
      <w:bCs/>
    </w:rPr>
  </w:style>
  <w:style w:type="character" w:customStyle="1" w:styleId="ZnakZnak">
    <w:name w:val="Znak Znak"/>
    <w:rsid w:val="00656171"/>
    <w:rPr>
      <w:b/>
      <w:bCs/>
    </w:rPr>
  </w:style>
  <w:style w:type="character" w:customStyle="1" w:styleId="wypowiedzon1">
    <w:name w:val="wypowiedz_on1"/>
    <w:rsid w:val="00656171"/>
    <w:rPr>
      <w:rFonts w:ascii="Verdana" w:hAnsi="Verdana" w:hint="default"/>
      <w:sz w:val="16"/>
      <w:szCs w:val="16"/>
    </w:rPr>
  </w:style>
  <w:style w:type="paragraph" w:styleId="Nagwek">
    <w:name w:val="header"/>
    <w:basedOn w:val="Normalny"/>
    <w:rsid w:val="00656171"/>
    <w:pPr>
      <w:tabs>
        <w:tab w:val="center" w:pos="4536"/>
        <w:tab w:val="right" w:pos="9072"/>
      </w:tabs>
    </w:pPr>
  </w:style>
  <w:style w:type="paragraph" w:customStyle="1" w:styleId="PSDBTabelaNormalny">
    <w:name w:val="PSDB Tabela Normalny"/>
    <w:basedOn w:val="Normalny"/>
    <w:rsid w:val="00656171"/>
    <w:pPr>
      <w:tabs>
        <w:tab w:val="left" w:pos="567"/>
      </w:tabs>
      <w:spacing w:before="20" w:after="20"/>
    </w:pPr>
    <w:rPr>
      <w:rFonts w:ascii="Verdana" w:hAnsi="Verdana"/>
      <w:sz w:val="14"/>
      <w:szCs w:val="20"/>
    </w:rPr>
  </w:style>
  <w:style w:type="paragraph" w:styleId="Spistreci2">
    <w:name w:val="toc 2"/>
    <w:basedOn w:val="Normalny"/>
    <w:next w:val="Normalny"/>
    <w:autoRedefine/>
    <w:uiPriority w:val="39"/>
    <w:rsid w:val="00656171"/>
    <w:pPr>
      <w:tabs>
        <w:tab w:val="left" w:pos="960"/>
        <w:tab w:val="right" w:leader="dot" w:pos="9629"/>
      </w:tabs>
      <w:spacing w:before="120"/>
      <w:ind w:firstLine="360"/>
    </w:pPr>
    <w:rPr>
      <w:rFonts w:ascii="Arial" w:hAnsi="Arial" w:cs="Arial"/>
      <w:noProof/>
      <w:sz w:val="22"/>
      <w:szCs w:val="22"/>
    </w:rPr>
  </w:style>
  <w:style w:type="paragraph" w:styleId="Tekstpodstawowy">
    <w:name w:val="Body Text"/>
    <w:basedOn w:val="Normalny"/>
    <w:rsid w:val="00656171"/>
    <w:pPr>
      <w:shd w:val="clear" w:color="auto" w:fill="FFFFFF"/>
      <w:spacing w:before="14" w:line="250" w:lineRule="exact"/>
      <w:jc w:val="both"/>
    </w:pPr>
    <w:rPr>
      <w:rFonts w:ascii="Arial" w:hAnsi="Arial" w:cs="Arial"/>
      <w:sz w:val="20"/>
      <w:szCs w:val="20"/>
    </w:rPr>
  </w:style>
  <w:style w:type="paragraph" w:styleId="Tekstblokowy">
    <w:name w:val="Block Text"/>
    <w:basedOn w:val="Normalny"/>
    <w:rsid w:val="00656171"/>
    <w:pPr>
      <w:shd w:val="clear" w:color="auto" w:fill="FFFFFF"/>
      <w:tabs>
        <w:tab w:val="left" w:pos="600"/>
        <w:tab w:val="left" w:pos="5861"/>
      </w:tabs>
      <w:spacing w:line="254" w:lineRule="exact"/>
      <w:ind w:left="14" w:right="39"/>
      <w:jc w:val="both"/>
    </w:pPr>
    <w:rPr>
      <w:rFonts w:ascii="Arial" w:hAnsi="Arial" w:cs="Arial"/>
      <w:sz w:val="20"/>
      <w:szCs w:val="20"/>
    </w:rPr>
  </w:style>
  <w:style w:type="paragraph" w:styleId="Legenda">
    <w:name w:val="caption"/>
    <w:basedOn w:val="Normalny"/>
    <w:next w:val="Normalny"/>
    <w:qFormat/>
    <w:rsid w:val="00656171"/>
    <w:pPr>
      <w:autoSpaceDE w:val="0"/>
      <w:autoSpaceDN w:val="0"/>
      <w:adjustRightInd w:val="0"/>
      <w:jc w:val="right"/>
    </w:pPr>
    <w:rPr>
      <w:rFonts w:ascii="Arial" w:hAnsi="Arial" w:cs="Arial"/>
      <w:b/>
      <w:sz w:val="20"/>
      <w:szCs w:val="20"/>
    </w:rPr>
  </w:style>
  <w:style w:type="paragraph" w:styleId="Tekstpodstawowy2">
    <w:name w:val="Body Text 2"/>
    <w:basedOn w:val="Normalny"/>
    <w:link w:val="Tekstpodstawowy2Znak"/>
    <w:rsid w:val="00656171"/>
    <w:pPr>
      <w:autoSpaceDE w:val="0"/>
      <w:autoSpaceDN w:val="0"/>
      <w:adjustRightInd w:val="0"/>
      <w:jc w:val="both"/>
    </w:pPr>
    <w:rPr>
      <w:rFonts w:ascii="Arial" w:hAnsi="Arial"/>
      <w:color w:val="999999"/>
      <w:sz w:val="22"/>
      <w:szCs w:val="20"/>
    </w:rPr>
  </w:style>
  <w:style w:type="paragraph" w:styleId="Tekstpodstawowy3">
    <w:name w:val="Body Text 3"/>
    <w:basedOn w:val="Normalny"/>
    <w:rsid w:val="00656171"/>
    <w:pPr>
      <w:tabs>
        <w:tab w:val="left" w:pos="2988"/>
        <w:tab w:val="left" w:pos="9828"/>
      </w:tabs>
      <w:autoSpaceDE w:val="0"/>
      <w:autoSpaceDN w:val="0"/>
      <w:adjustRightInd w:val="0"/>
    </w:pPr>
    <w:rPr>
      <w:rFonts w:ascii="Arial" w:hAnsi="Arial" w:cs="Arial"/>
      <w:color w:val="999999"/>
      <w:sz w:val="22"/>
      <w:szCs w:val="20"/>
    </w:rPr>
  </w:style>
  <w:style w:type="paragraph" w:styleId="Spistreci4">
    <w:name w:val="toc 4"/>
    <w:basedOn w:val="Normalny"/>
    <w:next w:val="Normalny"/>
    <w:autoRedefine/>
    <w:semiHidden/>
    <w:rsid w:val="00656171"/>
    <w:pPr>
      <w:ind w:left="480"/>
    </w:pPr>
  </w:style>
  <w:style w:type="paragraph" w:styleId="Spistreci3">
    <w:name w:val="toc 3"/>
    <w:basedOn w:val="Normalny"/>
    <w:next w:val="Normalny"/>
    <w:autoRedefine/>
    <w:semiHidden/>
    <w:rsid w:val="00656171"/>
    <w:pPr>
      <w:ind w:left="240"/>
    </w:pPr>
  </w:style>
  <w:style w:type="paragraph" w:customStyle="1" w:styleId="Mjnagwek">
    <w:name w:val="Mój nagłówek"/>
    <w:basedOn w:val="Normalny"/>
    <w:rsid w:val="00656171"/>
    <w:pPr>
      <w:numPr>
        <w:numId w:val="1"/>
      </w:numPr>
      <w:autoSpaceDE w:val="0"/>
      <w:autoSpaceDN w:val="0"/>
      <w:adjustRightInd w:val="0"/>
      <w:jc w:val="both"/>
    </w:pPr>
    <w:rPr>
      <w:rFonts w:ascii="Arial" w:hAnsi="Arial" w:cs="Arial"/>
      <w:b/>
      <w:sz w:val="22"/>
      <w:szCs w:val="20"/>
    </w:rPr>
  </w:style>
  <w:style w:type="paragraph" w:styleId="Spistreci1">
    <w:name w:val="toc 1"/>
    <w:basedOn w:val="Normalny"/>
    <w:next w:val="Normalny"/>
    <w:autoRedefine/>
    <w:uiPriority w:val="39"/>
    <w:rsid w:val="00656171"/>
    <w:pPr>
      <w:tabs>
        <w:tab w:val="left" w:pos="480"/>
        <w:tab w:val="right" w:leader="dot" w:pos="9629"/>
      </w:tabs>
      <w:spacing w:before="120"/>
    </w:pPr>
    <w:rPr>
      <w:rFonts w:ascii="Arial" w:hAnsi="Arial" w:cs="Arial"/>
      <w:b/>
      <w:bCs/>
      <w:caps/>
      <w:noProof/>
      <w:sz w:val="22"/>
      <w:szCs w:val="22"/>
    </w:rPr>
  </w:style>
  <w:style w:type="paragraph" w:styleId="Spistreci5">
    <w:name w:val="toc 5"/>
    <w:basedOn w:val="Normalny"/>
    <w:next w:val="Normalny"/>
    <w:autoRedefine/>
    <w:semiHidden/>
    <w:rsid w:val="00656171"/>
    <w:pPr>
      <w:ind w:left="720"/>
    </w:pPr>
  </w:style>
  <w:style w:type="paragraph" w:styleId="Spistreci6">
    <w:name w:val="toc 6"/>
    <w:basedOn w:val="Normalny"/>
    <w:next w:val="Normalny"/>
    <w:autoRedefine/>
    <w:semiHidden/>
    <w:rsid w:val="00656171"/>
    <w:pPr>
      <w:ind w:left="960"/>
    </w:pPr>
  </w:style>
  <w:style w:type="paragraph" w:styleId="Spistreci7">
    <w:name w:val="toc 7"/>
    <w:basedOn w:val="Normalny"/>
    <w:next w:val="Normalny"/>
    <w:autoRedefine/>
    <w:semiHidden/>
    <w:rsid w:val="00656171"/>
    <w:pPr>
      <w:ind w:left="1200"/>
    </w:pPr>
  </w:style>
  <w:style w:type="paragraph" w:styleId="Spistreci8">
    <w:name w:val="toc 8"/>
    <w:basedOn w:val="Normalny"/>
    <w:next w:val="Normalny"/>
    <w:autoRedefine/>
    <w:semiHidden/>
    <w:rsid w:val="00656171"/>
    <w:pPr>
      <w:ind w:left="1440"/>
    </w:pPr>
  </w:style>
  <w:style w:type="paragraph" w:styleId="Spistreci9">
    <w:name w:val="toc 9"/>
    <w:basedOn w:val="Normalny"/>
    <w:next w:val="Normalny"/>
    <w:autoRedefine/>
    <w:semiHidden/>
    <w:rsid w:val="00656171"/>
    <w:pPr>
      <w:ind w:left="1680"/>
    </w:pPr>
  </w:style>
  <w:style w:type="character" w:styleId="Hipercze">
    <w:name w:val="Hyperlink"/>
    <w:uiPriority w:val="99"/>
    <w:rsid w:val="00656171"/>
    <w:rPr>
      <w:color w:val="0000FF"/>
      <w:u w:val="single"/>
    </w:rPr>
  </w:style>
  <w:style w:type="paragraph" w:styleId="Tekstpodstawowywcity">
    <w:name w:val="Body Text Indent"/>
    <w:basedOn w:val="Normalny"/>
    <w:rsid w:val="00656171"/>
    <w:pPr>
      <w:shd w:val="clear" w:color="auto" w:fill="FFFFFF"/>
      <w:spacing w:line="254" w:lineRule="exact"/>
      <w:ind w:left="19"/>
    </w:pPr>
    <w:rPr>
      <w:rFonts w:ascii="Arial" w:hAnsi="Arial" w:cs="Arial"/>
      <w:sz w:val="22"/>
      <w:szCs w:val="20"/>
    </w:rPr>
  </w:style>
  <w:style w:type="paragraph" w:styleId="Tekstpodstawowywcity2">
    <w:name w:val="Body Text Indent 2"/>
    <w:basedOn w:val="Normalny"/>
    <w:rsid w:val="00656171"/>
    <w:pPr>
      <w:spacing w:after="120"/>
      <w:ind w:left="391"/>
      <w:jc w:val="both"/>
    </w:pPr>
    <w:rPr>
      <w:rFonts w:ascii="Arial" w:hAnsi="Arial" w:cs="Arial"/>
      <w:color w:val="999999"/>
      <w:sz w:val="22"/>
      <w:szCs w:val="20"/>
    </w:rPr>
  </w:style>
  <w:style w:type="character" w:styleId="UyteHipercze">
    <w:name w:val="FollowedHyperlink"/>
    <w:rsid w:val="00656171"/>
    <w:rPr>
      <w:color w:val="800080"/>
      <w:u w:val="single"/>
    </w:rPr>
  </w:style>
  <w:style w:type="table" w:styleId="Tabela-Siatka">
    <w:name w:val="Table Grid"/>
    <w:basedOn w:val="Standardowy"/>
    <w:uiPriority w:val="39"/>
    <w:rsid w:val="00B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894B02"/>
  </w:style>
  <w:style w:type="paragraph" w:styleId="NormalnyWeb">
    <w:name w:val="Normal (Web)"/>
    <w:basedOn w:val="Normalny"/>
    <w:uiPriority w:val="99"/>
    <w:rsid w:val="00B16E1C"/>
    <w:pPr>
      <w:spacing w:before="100" w:beforeAutospacing="1" w:after="100" w:afterAutospacing="1"/>
    </w:pPr>
  </w:style>
  <w:style w:type="paragraph" w:customStyle="1" w:styleId="Default">
    <w:name w:val="Default"/>
    <w:rsid w:val="00FE4ABA"/>
    <w:pPr>
      <w:autoSpaceDE w:val="0"/>
      <w:autoSpaceDN w:val="0"/>
      <w:adjustRightInd w:val="0"/>
    </w:pPr>
    <w:rPr>
      <w:color w:val="000000"/>
      <w:sz w:val="24"/>
      <w:szCs w:val="24"/>
    </w:rPr>
  </w:style>
  <w:style w:type="character" w:customStyle="1" w:styleId="c41">
    <w:name w:val="c41"/>
    <w:rsid w:val="000B3CD5"/>
    <w:rPr>
      <w:rFonts w:ascii="Verdana" w:hAnsi="Verdana" w:hint="default"/>
      <w:b w:val="0"/>
      <w:bCs w:val="0"/>
      <w:i w:val="0"/>
      <w:iCs w:val="0"/>
      <w:strike w:val="0"/>
      <w:dstrike w:val="0"/>
      <w:color w:val="000000"/>
      <w:sz w:val="18"/>
      <w:szCs w:val="18"/>
      <w:u w:val="none"/>
      <w:effect w:val="none"/>
    </w:rPr>
  </w:style>
  <w:style w:type="character" w:customStyle="1" w:styleId="Tekstpodstawowy2Znak">
    <w:name w:val="Tekst podstawowy 2 Znak"/>
    <w:link w:val="Tekstpodstawowy2"/>
    <w:rsid w:val="00052F57"/>
    <w:rPr>
      <w:rFonts w:ascii="Arial" w:hAnsi="Arial" w:cs="Arial"/>
      <w:color w:val="999999"/>
      <w:sz w:val="22"/>
    </w:rPr>
  </w:style>
  <w:style w:type="paragraph" w:styleId="Poprawka">
    <w:name w:val="Revision"/>
    <w:hidden/>
    <w:uiPriority w:val="99"/>
    <w:semiHidden/>
    <w:rsid w:val="00C9366D"/>
    <w:rPr>
      <w:sz w:val="24"/>
      <w:szCs w:val="24"/>
    </w:rPr>
  </w:style>
  <w:style w:type="character" w:customStyle="1" w:styleId="Teksttreci">
    <w:name w:val="Tekst treści_"/>
    <w:link w:val="Teksttreci1"/>
    <w:uiPriority w:val="99"/>
    <w:rsid w:val="00714789"/>
    <w:rPr>
      <w:rFonts w:ascii="Arial" w:hAnsi="Arial" w:cs="Arial"/>
      <w:shd w:val="clear" w:color="auto" w:fill="FFFFFF"/>
    </w:rPr>
  </w:style>
  <w:style w:type="paragraph" w:customStyle="1" w:styleId="Teksttreci1">
    <w:name w:val="Tekst treści1"/>
    <w:basedOn w:val="Normalny"/>
    <w:link w:val="Teksttreci"/>
    <w:uiPriority w:val="99"/>
    <w:rsid w:val="00714789"/>
    <w:pPr>
      <w:widowControl w:val="0"/>
      <w:shd w:val="clear" w:color="auto" w:fill="FFFFFF"/>
      <w:spacing w:before="660" w:after="1320" w:line="240" w:lineRule="atLeast"/>
      <w:ind w:hanging="600"/>
      <w:jc w:val="right"/>
    </w:pPr>
    <w:rPr>
      <w:rFonts w:ascii="Arial" w:hAnsi="Arial" w:cs="Arial"/>
      <w:sz w:val="20"/>
      <w:szCs w:val="20"/>
    </w:rPr>
  </w:style>
  <w:style w:type="character" w:customStyle="1" w:styleId="TeksttreciPogrubienie">
    <w:name w:val="Tekst treści + Pogrubienie"/>
    <w:uiPriority w:val="99"/>
    <w:rsid w:val="00714789"/>
    <w:rPr>
      <w:rFonts w:ascii="Arial" w:hAnsi="Arial" w:cs="Arial"/>
      <w:b/>
      <w:bCs/>
      <w:sz w:val="20"/>
      <w:szCs w:val="20"/>
      <w:u w:val="none"/>
      <w:shd w:val="clear" w:color="auto" w:fill="FFFFFF"/>
    </w:rPr>
  </w:style>
  <w:style w:type="character" w:customStyle="1" w:styleId="AkapitzlistZnak">
    <w:name w:val="Akapit z listą Znak"/>
    <w:link w:val="Akapitzlist"/>
    <w:uiPriority w:val="34"/>
    <w:rsid w:val="00D871E3"/>
    <w:rPr>
      <w:rFonts w:ascii="Calibri" w:eastAsia="Calibri" w:hAnsi="Calibri"/>
      <w:sz w:val="22"/>
      <w:szCs w:val="22"/>
      <w:lang w:eastAsia="en-US"/>
    </w:rPr>
  </w:style>
  <w:style w:type="character" w:customStyle="1" w:styleId="TekstprzypisudolnegoZnak">
    <w:name w:val="Tekst przypisu dolnego Znak"/>
    <w:link w:val="Tekstprzypisudolnego"/>
    <w:semiHidden/>
    <w:rsid w:val="000D6316"/>
  </w:style>
  <w:style w:type="character" w:customStyle="1" w:styleId="StopkaZnak">
    <w:name w:val="Stopka Znak"/>
    <w:link w:val="Stopka"/>
    <w:rsid w:val="00912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054">
      <w:bodyDiv w:val="1"/>
      <w:marLeft w:val="0"/>
      <w:marRight w:val="0"/>
      <w:marTop w:val="0"/>
      <w:marBottom w:val="0"/>
      <w:divBdr>
        <w:top w:val="none" w:sz="0" w:space="0" w:color="auto"/>
        <w:left w:val="none" w:sz="0" w:space="0" w:color="auto"/>
        <w:bottom w:val="none" w:sz="0" w:space="0" w:color="auto"/>
        <w:right w:val="none" w:sz="0" w:space="0" w:color="auto"/>
      </w:divBdr>
    </w:div>
    <w:div w:id="182860361">
      <w:bodyDiv w:val="1"/>
      <w:marLeft w:val="0"/>
      <w:marRight w:val="0"/>
      <w:marTop w:val="0"/>
      <w:marBottom w:val="0"/>
      <w:divBdr>
        <w:top w:val="none" w:sz="0" w:space="0" w:color="auto"/>
        <w:left w:val="none" w:sz="0" w:space="0" w:color="auto"/>
        <w:bottom w:val="none" w:sz="0" w:space="0" w:color="auto"/>
        <w:right w:val="none" w:sz="0" w:space="0" w:color="auto"/>
      </w:divBdr>
    </w:div>
    <w:div w:id="642272977">
      <w:bodyDiv w:val="1"/>
      <w:marLeft w:val="0"/>
      <w:marRight w:val="0"/>
      <w:marTop w:val="0"/>
      <w:marBottom w:val="0"/>
      <w:divBdr>
        <w:top w:val="none" w:sz="0" w:space="0" w:color="auto"/>
        <w:left w:val="none" w:sz="0" w:space="0" w:color="auto"/>
        <w:bottom w:val="none" w:sz="0" w:space="0" w:color="auto"/>
        <w:right w:val="none" w:sz="0" w:space="0" w:color="auto"/>
      </w:divBdr>
    </w:div>
    <w:div w:id="691565418">
      <w:bodyDiv w:val="1"/>
      <w:marLeft w:val="0"/>
      <w:marRight w:val="0"/>
      <w:marTop w:val="0"/>
      <w:marBottom w:val="0"/>
      <w:divBdr>
        <w:top w:val="none" w:sz="0" w:space="0" w:color="auto"/>
        <w:left w:val="none" w:sz="0" w:space="0" w:color="auto"/>
        <w:bottom w:val="none" w:sz="0" w:space="0" w:color="auto"/>
        <w:right w:val="none" w:sz="0" w:space="0" w:color="auto"/>
      </w:divBdr>
    </w:div>
    <w:div w:id="821893111">
      <w:bodyDiv w:val="1"/>
      <w:marLeft w:val="0"/>
      <w:marRight w:val="0"/>
      <w:marTop w:val="0"/>
      <w:marBottom w:val="0"/>
      <w:divBdr>
        <w:top w:val="none" w:sz="0" w:space="0" w:color="auto"/>
        <w:left w:val="none" w:sz="0" w:space="0" w:color="auto"/>
        <w:bottom w:val="none" w:sz="0" w:space="0" w:color="auto"/>
        <w:right w:val="none" w:sz="0" w:space="0" w:color="auto"/>
      </w:divBdr>
    </w:div>
    <w:div w:id="848639516">
      <w:bodyDiv w:val="1"/>
      <w:marLeft w:val="0"/>
      <w:marRight w:val="0"/>
      <w:marTop w:val="0"/>
      <w:marBottom w:val="0"/>
      <w:divBdr>
        <w:top w:val="none" w:sz="0" w:space="0" w:color="auto"/>
        <w:left w:val="none" w:sz="0" w:space="0" w:color="auto"/>
        <w:bottom w:val="none" w:sz="0" w:space="0" w:color="auto"/>
        <w:right w:val="none" w:sz="0" w:space="0" w:color="auto"/>
      </w:divBdr>
      <w:divsChild>
        <w:div w:id="401409113">
          <w:marLeft w:val="0"/>
          <w:marRight w:val="0"/>
          <w:marTop w:val="0"/>
          <w:marBottom w:val="0"/>
          <w:divBdr>
            <w:top w:val="none" w:sz="0" w:space="0" w:color="auto"/>
            <w:left w:val="none" w:sz="0" w:space="0" w:color="auto"/>
            <w:bottom w:val="none" w:sz="0" w:space="0" w:color="auto"/>
            <w:right w:val="none" w:sz="0" w:space="0" w:color="auto"/>
          </w:divBdr>
        </w:div>
        <w:div w:id="496726058">
          <w:marLeft w:val="0"/>
          <w:marRight w:val="0"/>
          <w:marTop w:val="0"/>
          <w:marBottom w:val="0"/>
          <w:divBdr>
            <w:top w:val="none" w:sz="0" w:space="0" w:color="auto"/>
            <w:left w:val="none" w:sz="0" w:space="0" w:color="auto"/>
            <w:bottom w:val="none" w:sz="0" w:space="0" w:color="auto"/>
            <w:right w:val="none" w:sz="0" w:space="0" w:color="auto"/>
          </w:divBdr>
        </w:div>
        <w:div w:id="835877739">
          <w:marLeft w:val="0"/>
          <w:marRight w:val="0"/>
          <w:marTop w:val="0"/>
          <w:marBottom w:val="0"/>
          <w:divBdr>
            <w:top w:val="none" w:sz="0" w:space="0" w:color="auto"/>
            <w:left w:val="none" w:sz="0" w:space="0" w:color="auto"/>
            <w:bottom w:val="none" w:sz="0" w:space="0" w:color="auto"/>
            <w:right w:val="none" w:sz="0" w:space="0" w:color="auto"/>
          </w:divBdr>
        </w:div>
        <w:div w:id="1401172973">
          <w:marLeft w:val="0"/>
          <w:marRight w:val="0"/>
          <w:marTop w:val="0"/>
          <w:marBottom w:val="0"/>
          <w:divBdr>
            <w:top w:val="none" w:sz="0" w:space="0" w:color="auto"/>
            <w:left w:val="none" w:sz="0" w:space="0" w:color="auto"/>
            <w:bottom w:val="none" w:sz="0" w:space="0" w:color="auto"/>
            <w:right w:val="none" w:sz="0" w:space="0" w:color="auto"/>
          </w:divBdr>
        </w:div>
        <w:div w:id="1870950055">
          <w:marLeft w:val="0"/>
          <w:marRight w:val="0"/>
          <w:marTop w:val="0"/>
          <w:marBottom w:val="0"/>
          <w:divBdr>
            <w:top w:val="none" w:sz="0" w:space="0" w:color="auto"/>
            <w:left w:val="none" w:sz="0" w:space="0" w:color="auto"/>
            <w:bottom w:val="none" w:sz="0" w:space="0" w:color="auto"/>
            <w:right w:val="none" w:sz="0" w:space="0" w:color="auto"/>
          </w:divBdr>
        </w:div>
      </w:divsChild>
    </w:div>
    <w:div w:id="876281865">
      <w:bodyDiv w:val="1"/>
      <w:marLeft w:val="0"/>
      <w:marRight w:val="0"/>
      <w:marTop w:val="0"/>
      <w:marBottom w:val="0"/>
      <w:divBdr>
        <w:top w:val="none" w:sz="0" w:space="0" w:color="auto"/>
        <w:left w:val="none" w:sz="0" w:space="0" w:color="auto"/>
        <w:bottom w:val="none" w:sz="0" w:space="0" w:color="auto"/>
        <w:right w:val="none" w:sz="0" w:space="0" w:color="auto"/>
      </w:divBdr>
    </w:div>
    <w:div w:id="890847333">
      <w:bodyDiv w:val="1"/>
      <w:marLeft w:val="0"/>
      <w:marRight w:val="0"/>
      <w:marTop w:val="0"/>
      <w:marBottom w:val="0"/>
      <w:divBdr>
        <w:top w:val="none" w:sz="0" w:space="0" w:color="auto"/>
        <w:left w:val="none" w:sz="0" w:space="0" w:color="auto"/>
        <w:bottom w:val="none" w:sz="0" w:space="0" w:color="auto"/>
        <w:right w:val="none" w:sz="0" w:space="0" w:color="auto"/>
      </w:divBdr>
    </w:div>
    <w:div w:id="895353621">
      <w:bodyDiv w:val="1"/>
      <w:marLeft w:val="0"/>
      <w:marRight w:val="0"/>
      <w:marTop w:val="0"/>
      <w:marBottom w:val="0"/>
      <w:divBdr>
        <w:top w:val="none" w:sz="0" w:space="0" w:color="auto"/>
        <w:left w:val="none" w:sz="0" w:space="0" w:color="auto"/>
        <w:bottom w:val="none" w:sz="0" w:space="0" w:color="auto"/>
        <w:right w:val="none" w:sz="0" w:space="0" w:color="auto"/>
      </w:divBdr>
    </w:div>
    <w:div w:id="1169903897">
      <w:bodyDiv w:val="1"/>
      <w:marLeft w:val="0"/>
      <w:marRight w:val="0"/>
      <w:marTop w:val="0"/>
      <w:marBottom w:val="0"/>
      <w:divBdr>
        <w:top w:val="none" w:sz="0" w:space="0" w:color="auto"/>
        <w:left w:val="none" w:sz="0" w:space="0" w:color="auto"/>
        <w:bottom w:val="none" w:sz="0" w:space="0" w:color="auto"/>
        <w:right w:val="none" w:sz="0" w:space="0" w:color="auto"/>
      </w:divBdr>
    </w:div>
    <w:div w:id="1449202116">
      <w:bodyDiv w:val="1"/>
      <w:marLeft w:val="0"/>
      <w:marRight w:val="0"/>
      <w:marTop w:val="0"/>
      <w:marBottom w:val="0"/>
      <w:divBdr>
        <w:top w:val="none" w:sz="0" w:space="0" w:color="auto"/>
        <w:left w:val="none" w:sz="0" w:space="0" w:color="auto"/>
        <w:bottom w:val="none" w:sz="0" w:space="0" w:color="auto"/>
        <w:right w:val="none" w:sz="0" w:space="0" w:color="auto"/>
      </w:divBdr>
      <w:divsChild>
        <w:div w:id="134837000">
          <w:marLeft w:val="0"/>
          <w:marRight w:val="0"/>
          <w:marTop w:val="0"/>
          <w:marBottom w:val="0"/>
          <w:divBdr>
            <w:top w:val="none" w:sz="0" w:space="0" w:color="auto"/>
            <w:left w:val="none" w:sz="0" w:space="0" w:color="auto"/>
            <w:bottom w:val="none" w:sz="0" w:space="0" w:color="auto"/>
            <w:right w:val="none" w:sz="0" w:space="0" w:color="auto"/>
          </w:divBdr>
        </w:div>
        <w:div w:id="168301427">
          <w:marLeft w:val="0"/>
          <w:marRight w:val="0"/>
          <w:marTop w:val="0"/>
          <w:marBottom w:val="0"/>
          <w:divBdr>
            <w:top w:val="none" w:sz="0" w:space="0" w:color="auto"/>
            <w:left w:val="none" w:sz="0" w:space="0" w:color="auto"/>
            <w:bottom w:val="none" w:sz="0" w:space="0" w:color="auto"/>
            <w:right w:val="none" w:sz="0" w:space="0" w:color="auto"/>
          </w:divBdr>
        </w:div>
        <w:div w:id="169150207">
          <w:marLeft w:val="0"/>
          <w:marRight w:val="0"/>
          <w:marTop w:val="0"/>
          <w:marBottom w:val="0"/>
          <w:divBdr>
            <w:top w:val="none" w:sz="0" w:space="0" w:color="auto"/>
            <w:left w:val="none" w:sz="0" w:space="0" w:color="auto"/>
            <w:bottom w:val="none" w:sz="0" w:space="0" w:color="auto"/>
            <w:right w:val="none" w:sz="0" w:space="0" w:color="auto"/>
          </w:divBdr>
        </w:div>
        <w:div w:id="169832940">
          <w:marLeft w:val="0"/>
          <w:marRight w:val="0"/>
          <w:marTop w:val="0"/>
          <w:marBottom w:val="0"/>
          <w:divBdr>
            <w:top w:val="none" w:sz="0" w:space="0" w:color="auto"/>
            <w:left w:val="none" w:sz="0" w:space="0" w:color="auto"/>
            <w:bottom w:val="none" w:sz="0" w:space="0" w:color="auto"/>
            <w:right w:val="none" w:sz="0" w:space="0" w:color="auto"/>
          </w:divBdr>
        </w:div>
        <w:div w:id="216085924">
          <w:marLeft w:val="0"/>
          <w:marRight w:val="0"/>
          <w:marTop w:val="0"/>
          <w:marBottom w:val="0"/>
          <w:divBdr>
            <w:top w:val="none" w:sz="0" w:space="0" w:color="auto"/>
            <w:left w:val="none" w:sz="0" w:space="0" w:color="auto"/>
            <w:bottom w:val="none" w:sz="0" w:space="0" w:color="auto"/>
            <w:right w:val="none" w:sz="0" w:space="0" w:color="auto"/>
          </w:divBdr>
        </w:div>
        <w:div w:id="309403323">
          <w:marLeft w:val="0"/>
          <w:marRight w:val="0"/>
          <w:marTop w:val="0"/>
          <w:marBottom w:val="0"/>
          <w:divBdr>
            <w:top w:val="none" w:sz="0" w:space="0" w:color="auto"/>
            <w:left w:val="none" w:sz="0" w:space="0" w:color="auto"/>
            <w:bottom w:val="none" w:sz="0" w:space="0" w:color="auto"/>
            <w:right w:val="none" w:sz="0" w:space="0" w:color="auto"/>
          </w:divBdr>
        </w:div>
        <w:div w:id="377096122">
          <w:marLeft w:val="0"/>
          <w:marRight w:val="0"/>
          <w:marTop w:val="0"/>
          <w:marBottom w:val="0"/>
          <w:divBdr>
            <w:top w:val="none" w:sz="0" w:space="0" w:color="auto"/>
            <w:left w:val="none" w:sz="0" w:space="0" w:color="auto"/>
            <w:bottom w:val="none" w:sz="0" w:space="0" w:color="auto"/>
            <w:right w:val="none" w:sz="0" w:space="0" w:color="auto"/>
          </w:divBdr>
        </w:div>
        <w:div w:id="387267653">
          <w:marLeft w:val="0"/>
          <w:marRight w:val="0"/>
          <w:marTop w:val="0"/>
          <w:marBottom w:val="0"/>
          <w:divBdr>
            <w:top w:val="none" w:sz="0" w:space="0" w:color="auto"/>
            <w:left w:val="none" w:sz="0" w:space="0" w:color="auto"/>
            <w:bottom w:val="none" w:sz="0" w:space="0" w:color="auto"/>
            <w:right w:val="none" w:sz="0" w:space="0" w:color="auto"/>
          </w:divBdr>
        </w:div>
        <w:div w:id="417022821">
          <w:marLeft w:val="0"/>
          <w:marRight w:val="0"/>
          <w:marTop w:val="0"/>
          <w:marBottom w:val="0"/>
          <w:divBdr>
            <w:top w:val="none" w:sz="0" w:space="0" w:color="auto"/>
            <w:left w:val="none" w:sz="0" w:space="0" w:color="auto"/>
            <w:bottom w:val="none" w:sz="0" w:space="0" w:color="auto"/>
            <w:right w:val="none" w:sz="0" w:space="0" w:color="auto"/>
          </w:divBdr>
        </w:div>
        <w:div w:id="435293295">
          <w:marLeft w:val="0"/>
          <w:marRight w:val="0"/>
          <w:marTop w:val="0"/>
          <w:marBottom w:val="0"/>
          <w:divBdr>
            <w:top w:val="none" w:sz="0" w:space="0" w:color="auto"/>
            <w:left w:val="none" w:sz="0" w:space="0" w:color="auto"/>
            <w:bottom w:val="none" w:sz="0" w:space="0" w:color="auto"/>
            <w:right w:val="none" w:sz="0" w:space="0" w:color="auto"/>
          </w:divBdr>
        </w:div>
        <w:div w:id="456722438">
          <w:marLeft w:val="0"/>
          <w:marRight w:val="0"/>
          <w:marTop w:val="0"/>
          <w:marBottom w:val="0"/>
          <w:divBdr>
            <w:top w:val="none" w:sz="0" w:space="0" w:color="auto"/>
            <w:left w:val="none" w:sz="0" w:space="0" w:color="auto"/>
            <w:bottom w:val="none" w:sz="0" w:space="0" w:color="auto"/>
            <w:right w:val="none" w:sz="0" w:space="0" w:color="auto"/>
          </w:divBdr>
        </w:div>
        <w:div w:id="477916638">
          <w:marLeft w:val="0"/>
          <w:marRight w:val="0"/>
          <w:marTop w:val="0"/>
          <w:marBottom w:val="0"/>
          <w:divBdr>
            <w:top w:val="none" w:sz="0" w:space="0" w:color="auto"/>
            <w:left w:val="none" w:sz="0" w:space="0" w:color="auto"/>
            <w:bottom w:val="none" w:sz="0" w:space="0" w:color="auto"/>
            <w:right w:val="none" w:sz="0" w:space="0" w:color="auto"/>
          </w:divBdr>
        </w:div>
        <w:div w:id="564875097">
          <w:marLeft w:val="0"/>
          <w:marRight w:val="0"/>
          <w:marTop w:val="0"/>
          <w:marBottom w:val="0"/>
          <w:divBdr>
            <w:top w:val="none" w:sz="0" w:space="0" w:color="auto"/>
            <w:left w:val="none" w:sz="0" w:space="0" w:color="auto"/>
            <w:bottom w:val="none" w:sz="0" w:space="0" w:color="auto"/>
            <w:right w:val="none" w:sz="0" w:space="0" w:color="auto"/>
          </w:divBdr>
        </w:div>
        <w:div w:id="607469639">
          <w:marLeft w:val="0"/>
          <w:marRight w:val="0"/>
          <w:marTop w:val="0"/>
          <w:marBottom w:val="0"/>
          <w:divBdr>
            <w:top w:val="none" w:sz="0" w:space="0" w:color="auto"/>
            <w:left w:val="none" w:sz="0" w:space="0" w:color="auto"/>
            <w:bottom w:val="none" w:sz="0" w:space="0" w:color="auto"/>
            <w:right w:val="none" w:sz="0" w:space="0" w:color="auto"/>
          </w:divBdr>
        </w:div>
        <w:div w:id="651645417">
          <w:marLeft w:val="0"/>
          <w:marRight w:val="0"/>
          <w:marTop w:val="0"/>
          <w:marBottom w:val="0"/>
          <w:divBdr>
            <w:top w:val="none" w:sz="0" w:space="0" w:color="auto"/>
            <w:left w:val="none" w:sz="0" w:space="0" w:color="auto"/>
            <w:bottom w:val="none" w:sz="0" w:space="0" w:color="auto"/>
            <w:right w:val="none" w:sz="0" w:space="0" w:color="auto"/>
          </w:divBdr>
        </w:div>
        <w:div w:id="671565586">
          <w:marLeft w:val="0"/>
          <w:marRight w:val="0"/>
          <w:marTop w:val="0"/>
          <w:marBottom w:val="0"/>
          <w:divBdr>
            <w:top w:val="none" w:sz="0" w:space="0" w:color="auto"/>
            <w:left w:val="none" w:sz="0" w:space="0" w:color="auto"/>
            <w:bottom w:val="none" w:sz="0" w:space="0" w:color="auto"/>
            <w:right w:val="none" w:sz="0" w:space="0" w:color="auto"/>
          </w:divBdr>
        </w:div>
        <w:div w:id="753742426">
          <w:marLeft w:val="0"/>
          <w:marRight w:val="0"/>
          <w:marTop w:val="0"/>
          <w:marBottom w:val="0"/>
          <w:divBdr>
            <w:top w:val="none" w:sz="0" w:space="0" w:color="auto"/>
            <w:left w:val="none" w:sz="0" w:space="0" w:color="auto"/>
            <w:bottom w:val="none" w:sz="0" w:space="0" w:color="auto"/>
            <w:right w:val="none" w:sz="0" w:space="0" w:color="auto"/>
          </w:divBdr>
        </w:div>
        <w:div w:id="763455448">
          <w:marLeft w:val="0"/>
          <w:marRight w:val="0"/>
          <w:marTop w:val="0"/>
          <w:marBottom w:val="0"/>
          <w:divBdr>
            <w:top w:val="none" w:sz="0" w:space="0" w:color="auto"/>
            <w:left w:val="none" w:sz="0" w:space="0" w:color="auto"/>
            <w:bottom w:val="none" w:sz="0" w:space="0" w:color="auto"/>
            <w:right w:val="none" w:sz="0" w:space="0" w:color="auto"/>
          </w:divBdr>
        </w:div>
        <w:div w:id="807937655">
          <w:marLeft w:val="0"/>
          <w:marRight w:val="0"/>
          <w:marTop w:val="0"/>
          <w:marBottom w:val="0"/>
          <w:divBdr>
            <w:top w:val="none" w:sz="0" w:space="0" w:color="auto"/>
            <w:left w:val="none" w:sz="0" w:space="0" w:color="auto"/>
            <w:bottom w:val="none" w:sz="0" w:space="0" w:color="auto"/>
            <w:right w:val="none" w:sz="0" w:space="0" w:color="auto"/>
          </w:divBdr>
        </w:div>
        <w:div w:id="816460976">
          <w:marLeft w:val="0"/>
          <w:marRight w:val="0"/>
          <w:marTop w:val="0"/>
          <w:marBottom w:val="0"/>
          <w:divBdr>
            <w:top w:val="none" w:sz="0" w:space="0" w:color="auto"/>
            <w:left w:val="none" w:sz="0" w:space="0" w:color="auto"/>
            <w:bottom w:val="none" w:sz="0" w:space="0" w:color="auto"/>
            <w:right w:val="none" w:sz="0" w:space="0" w:color="auto"/>
          </w:divBdr>
        </w:div>
        <w:div w:id="868642340">
          <w:marLeft w:val="0"/>
          <w:marRight w:val="0"/>
          <w:marTop w:val="0"/>
          <w:marBottom w:val="0"/>
          <w:divBdr>
            <w:top w:val="none" w:sz="0" w:space="0" w:color="auto"/>
            <w:left w:val="none" w:sz="0" w:space="0" w:color="auto"/>
            <w:bottom w:val="none" w:sz="0" w:space="0" w:color="auto"/>
            <w:right w:val="none" w:sz="0" w:space="0" w:color="auto"/>
          </w:divBdr>
        </w:div>
        <w:div w:id="908805692">
          <w:marLeft w:val="0"/>
          <w:marRight w:val="0"/>
          <w:marTop w:val="0"/>
          <w:marBottom w:val="0"/>
          <w:divBdr>
            <w:top w:val="none" w:sz="0" w:space="0" w:color="auto"/>
            <w:left w:val="none" w:sz="0" w:space="0" w:color="auto"/>
            <w:bottom w:val="none" w:sz="0" w:space="0" w:color="auto"/>
            <w:right w:val="none" w:sz="0" w:space="0" w:color="auto"/>
          </w:divBdr>
        </w:div>
        <w:div w:id="910388554">
          <w:marLeft w:val="0"/>
          <w:marRight w:val="0"/>
          <w:marTop w:val="0"/>
          <w:marBottom w:val="0"/>
          <w:divBdr>
            <w:top w:val="none" w:sz="0" w:space="0" w:color="auto"/>
            <w:left w:val="none" w:sz="0" w:space="0" w:color="auto"/>
            <w:bottom w:val="none" w:sz="0" w:space="0" w:color="auto"/>
            <w:right w:val="none" w:sz="0" w:space="0" w:color="auto"/>
          </w:divBdr>
        </w:div>
        <w:div w:id="924847722">
          <w:marLeft w:val="0"/>
          <w:marRight w:val="0"/>
          <w:marTop w:val="0"/>
          <w:marBottom w:val="0"/>
          <w:divBdr>
            <w:top w:val="none" w:sz="0" w:space="0" w:color="auto"/>
            <w:left w:val="none" w:sz="0" w:space="0" w:color="auto"/>
            <w:bottom w:val="none" w:sz="0" w:space="0" w:color="auto"/>
            <w:right w:val="none" w:sz="0" w:space="0" w:color="auto"/>
          </w:divBdr>
        </w:div>
        <w:div w:id="952591693">
          <w:marLeft w:val="0"/>
          <w:marRight w:val="0"/>
          <w:marTop w:val="0"/>
          <w:marBottom w:val="0"/>
          <w:divBdr>
            <w:top w:val="none" w:sz="0" w:space="0" w:color="auto"/>
            <w:left w:val="none" w:sz="0" w:space="0" w:color="auto"/>
            <w:bottom w:val="none" w:sz="0" w:space="0" w:color="auto"/>
            <w:right w:val="none" w:sz="0" w:space="0" w:color="auto"/>
          </w:divBdr>
        </w:div>
        <w:div w:id="1042703955">
          <w:marLeft w:val="0"/>
          <w:marRight w:val="0"/>
          <w:marTop w:val="0"/>
          <w:marBottom w:val="0"/>
          <w:divBdr>
            <w:top w:val="none" w:sz="0" w:space="0" w:color="auto"/>
            <w:left w:val="none" w:sz="0" w:space="0" w:color="auto"/>
            <w:bottom w:val="none" w:sz="0" w:space="0" w:color="auto"/>
            <w:right w:val="none" w:sz="0" w:space="0" w:color="auto"/>
          </w:divBdr>
        </w:div>
        <w:div w:id="1308783013">
          <w:marLeft w:val="0"/>
          <w:marRight w:val="0"/>
          <w:marTop w:val="0"/>
          <w:marBottom w:val="0"/>
          <w:divBdr>
            <w:top w:val="none" w:sz="0" w:space="0" w:color="auto"/>
            <w:left w:val="none" w:sz="0" w:space="0" w:color="auto"/>
            <w:bottom w:val="none" w:sz="0" w:space="0" w:color="auto"/>
            <w:right w:val="none" w:sz="0" w:space="0" w:color="auto"/>
          </w:divBdr>
        </w:div>
        <w:div w:id="1359429371">
          <w:marLeft w:val="0"/>
          <w:marRight w:val="0"/>
          <w:marTop w:val="0"/>
          <w:marBottom w:val="0"/>
          <w:divBdr>
            <w:top w:val="none" w:sz="0" w:space="0" w:color="auto"/>
            <w:left w:val="none" w:sz="0" w:space="0" w:color="auto"/>
            <w:bottom w:val="none" w:sz="0" w:space="0" w:color="auto"/>
            <w:right w:val="none" w:sz="0" w:space="0" w:color="auto"/>
          </w:divBdr>
        </w:div>
        <w:div w:id="1400051774">
          <w:marLeft w:val="0"/>
          <w:marRight w:val="0"/>
          <w:marTop w:val="0"/>
          <w:marBottom w:val="0"/>
          <w:divBdr>
            <w:top w:val="none" w:sz="0" w:space="0" w:color="auto"/>
            <w:left w:val="none" w:sz="0" w:space="0" w:color="auto"/>
            <w:bottom w:val="none" w:sz="0" w:space="0" w:color="auto"/>
            <w:right w:val="none" w:sz="0" w:space="0" w:color="auto"/>
          </w:divBdr>
        </w:div>
        <w:div w:id="1569071172">
          <w:marLeft w:val="0"/>
          <w:marRight w:val="0"/>
          <w:marTop w:val="0"/>
          <w:marBottom w:val="0"/>
          <w:divBdr>
            <w:top w:val="none" w:sz="0" w:space="0" w:color="auto"/>
            <w:left w:val="none" w:sz="0" w:space="0" w:color="auto"/>
            <w:bottom w:val="none" w:sz="0" w:space="0" w:color="auto"/>
            <w:right w:val="none" w:sz="0" w:space="0" w:color="auto"/>
          </w:divBdr>
        </w:div>
        <w:div w:id="1657880377">
          <w:marLeft w:val="0"/>
          <w:marRight w:val="0"/>
          <w:marTop w:val="0"/>
          <w:marBottom w:val="0"/>
          <w:divBdr>
            <w:top w:val="none" w:sz="0" w:space="0" w:color="auto"/>
            <w:left w:val="none" w:sz="0" w:space="0" w:color="auto"/>
            <w:bottom w:val="none" w:sz="0" w:space="0" w:color="auto"/>
            <w:right w:val="none" w:sz="0" w:space="0" w:color="auto"/>
          </w:divBdr>
        </w:div>
        <w:div w:id="1678001471">
          <w:marLeft w:val="0"/>
          <w:marRight w:val="0"/>
          <w:marTop w:val="0"/>
          <w:marBottom w:val="0"/>
          <w:divBdr>
            <w:top w:val="none" w:sz="0" w:space="0" w:color="auto"/>
            <w:left w:val="none" w:sz="0" w:space="0" w:color="auto"/>
            <w:bottom w:val="none" w:sz="0" w:space="0" w:color="auto"/>
            <w:right w:val="none" w:sz="0" w:space="0" w:color="auto"/>
          </w:divBdr>
        </w:div>
        <w:div w:id="1704283304">
          <w:marLeft w:val="0"/>
          <w:marRight w:val="0"/>
          <w:marTop w:val="0"/>
          <w:marBottom w:val="0"/>
          <w:divBdr>
            <w:top w:val="none" w:sz="0" w:space="0" w:color="auto"/>
            <w:left w:val="none" w:sz="0" w:space="0" w:color="auto"/>
            <w:bottom w:val="none" w:sz="0" w:space="0" w:color="auto"/>
            <w:right w:val="none" w:sz="0" w:space="0" w:color="auto"/>
          </w:divBdr>
        </w:div>
        <w:div w:id="1723359566">
          <w:marLeft w:val="0"/>
          <w:marRight w:val="0"/>
          <w:marTop w:val="0"/>
          <w:marBottom w:val="0"/>
          <w:divBdr>
            <w:top w:val="none" w:sz="0" w:space="0" w:color="auto"/>
            <w:left w:val="none" w:sz="0" w:space="0" w:color="auto"/>
            <w:bottom w:val="none" w:sz="0" w:space="0" w:color="auto"/>
            <w:right w:val="none" w:sz="0" w:space="0" w:color="auto"/>
          </w:divBdr>
        </w:div>
        <w:div w:id="1771462685">
          <w:marLeft w:val="0"/>
          <w:marRight w:val="0"/>
          <w:marTop w:val="0"/>
          <w:marBottom w:val="0"/>
          <w:divBdr>
            <w:top w:val="none" w:sz="0" w:space="0" w:color="auto"/>
            <w:left w:val="none" w:sz="0" w:space="0" w:color="auto"/>
            <w:bottom w:val="none" w:sz="0" w:space="0" w:color="auto"/>
            <w:right w:val="none" w:sz="0" w:space="0" w:color="auto"/>
          </w:divBdr>
        </w:div>
        <w:div w:id="1813019561">
          <w:marLeft w:val="0"/>
          <w:marRight w:val="0"/>
          <w:marTop w:val="0"/>
          <w:marBottom w:val="0"/>
          <w:divBdr>
            <w:top w:val="none" w:sz="0" w:space="0" w:color="auto"/>
            <w:left w:val="none" w:sz="0" w:space="0" w:color="auto"/>
            <w:bottom w:val="none" w:sz="0" w:space="0" w:color="auto"/>
            <w:right w:val="none" w:sz="0" w:space="0" w:color="auto"/>
          </w:divBdr>
        </w:div>
        <w:div w:id="1814985603">
          <w:marLeft w:val="0"/>
          <w:marRight w:val="0"/>
          <w:marTop w:val="0"/>
          <w:marBottom w:val="0"/>
          <w:divBdr>
            <w:top w:val="none" w:sz="0" w:space="0" w:color="auto"/>
            <w:left w:val="none" w:sz="0" w:space="0" w:color="auto"/>
            <w:bottom w:val="none" w:sz="0" w:space="0" w:color="auto"/>
            <w:right w:val="none" w:sz="0" w:space="0" w:color="auto"/>
          </w:divBdr>
        </w:div>
        <w:div w:id="1822964359">
          <w:marLeft w:val="0"/>
          <w:marRight w:val="0"/>
          <w:marTop w:val="0"/>
          <w:marBottom w:val="0"/>
          <w:divBdr>
            <w:top w:val="none" w:sz="0" w:space="0" w:color="auto"/>
            <w:left w:val="none" w:sz="0" w:space="0" w:color="auto"/>
            <w:bottom w:val="none" w:sz="0" w:space="0" w:color="auto"/>
            <w:right w:val="none" w:sz="0" w:space="0" w:color="auto"/>
          </w:divBdr>
        </w:div>
        <w:div w:id="1830751446">
          <w:marLeft w:val="0"/>
          <w:marRight w:val="0"/>
          <w:marTop w:val="0"/>
          <w:marBottom w:val="0"/>
          <w:divBdr>
            <w:top w:val="none" w:sz="0" w:space="0" w:color="auto"/>
            <w:left w:val="none" w:sz="0" w:space="0" w:color="auto"/>
            <w:bottom w:val="none" w:sz="0" w:space="0" w:color="auto"/>
            <w:right w:val="none" w:sz="0" w:space="0" w:color="auto"/>
          </w:divBdr>
        </w:div>
        <w:div w:id="1840851316">
          <w:marLeft w:val="0"/>
          <w:marRight w:val="0"/>
          <w:marTop w:val="0"/>
          <w:marBottom w:val="0"/>
          <w:divBdr>
            <w:top w:val="none" w:sz="0" w:space="0" w:color="auto"/>
            <w:left w:val="none" w:sz="0" w:space="0" w:color="auto"/>
            <w:bottom w:val="none" w:sz="0" w:space="0" w:color="auto"/>
            <w:right w:val="none" w:sz="0" w:space="0" w:color="auto"/>
          </w:divBdr>
        </w:div>
        <w:div w:id="1844009084">
          <w:marLeft w:val="0"/>
          <w:marRight w:val="0"/>
          <w:marTop w:val="0"/>
          <w:marBottom w:val="0"/>
          <w:divBdr>
            <w:top w:val="none" w:sz="0" w:space="0" w:color="auto"/>
            <w:left w:val="none" w:sz="0" w:space="0" w:color="auto"/>
            <w:bottom w:val="none" w:sz="0" w:space="0" w:color="auto"/>
            <w:right w:val="none" w:sz="0" w:space="0" w:color="auto"/>
          </w:divBdr>
        </w:div>
        <w:div w:id="1916235957">
          <w:marLeft w:val="0"/>
          <w:marRight w:val="0"/>
          <w:marTop w:val="0"/>
          <w:marBottom w:val="0"/>
          <w:divBdr>
            <w:top w:val="none" w:sz="0" w:space="0" w:color="auto"/>
            <w:left w:val="none" w:sz="0" w:space="0" w:color="auto"/>
            <w:bottom w:val="none" w:sz="0" w:space="0" w:color="auto"/>
            <w:right w:val="none" w:sz="0" w:space="0" w:color="auto"/>
          </w:divBdr>
        </w:div>
        <w:div w:id="1935820873">
          <w:marLeft w:val="0"/>
          <w:marRight w:val="0"/>
          <w:marTop w:val="0"/>
          <w:marBottom w:val="0"/>
          <w:divBdr>
            <w:top w:val="none" w:sz="0" w:space="0" w:color="auto"/>
            <w:left w:val="none" w:sz="0" w:space="0" w:color="auto"/>
            <w:bottom w:val="none" w:sz="0" w:space="0" w:color="auto"/>
            <w:right w:val="none" w:sz="0" w:space="0" w:color="auto"/>
          </w:divBdr>
        </w:div>
        <w:div w:id="1975715680">
          <w:marLeft w:val="0"/>
          <w:marRight w:val="0"/>
          <w:marTop w:val="0"/>
          <w:marBottom w:val="0"/>
          <w:divBdr>
            <w:top w:val="none" w:sz="0" w:space="0" w:color="auto"/>
            <w:left w:val="none" w:sz="0" w:space="0" w:color="auto"/>
            <w:bottom w:val="none" w:sz="0" w:space="0" w:color="auto"/>
            <w:right w:val="none" w:sz="0" w:space="0" w:color="auto"/>
          </w:divBdr>
        </w:div>
        <w:div w:id="2019235051">
          <w:marLeft w:val="0"/>
          <w:marRight w:val="0"/>
          <w:marTop w:val="0"/>
          <w:marBottom w:val="0"/>
          <w:divBdr>
            <w:top w:val="none" w:sz="0" w:space="0" w:color="auto"/>
            <w:left w:val="none" w:sz="0" w:space="0" w:color="auto"/>
            <w:bottom w:val="none" w:sz="0" w:space="0" w:color="auto"/>
            <w:right w:val="none" w:sz="0" w:space="0" w:color="auto"/>
          </w:divBdr>
        </w:div>
        <w:div w:id="2030713422">
          <w:marLeft w:val="0"/>
          <w:marRight w:val="0"/>
          <w:marTop w:val="0"/>
          <w:marBottom w:val="0"/>
          <w:divBdr>
            <w:top w:val="none" w:sz="0" w:space="0" w:color="auto"/>
            <w:left w:val="none" w:sz="0" w:space="0" w:color="auto"/>
            <w:bottom w:val="none" w:sz="0" w:space="0" w:color="auto"/>
            <w:right w:val="none" w:sz="0" w:space="0" w:color="auto"/>
          </w:divBdr>
        </w:div>
        <w:div w:id="2039617911">
          <w:marLeft w:val="0"/>
          <w:marRight w:val="0"/>
          <w:marTop w:val="0"/>
          <w:marBottom w:val="0"/>
          <w:divBdr>
            <w:top w:val="none" w:sz="0" w:space="0" w:color="auto"/>
            <w:left w:val="none" w:sz="0" w:space="0" w:color="auto"/>
            <w:bottom w:val="none" w:sz="0" w:space="0" w:color="auto"/>
            <w:right w:val="none" w:sz="0" w:space="0" w:color="auto"/>
          </w:divBdr>
        </w:div>
        <w:div w:id="2088577214">
          <w:marLeft w:val="0"/>
          <w:marRight w:val="0"/>
          <w:marTop w:val="0"/>
          <w:marBottom w:val="0"/>
          <w:divBdr>
            <w:top w:val="none" w:sz="0" w:space="0" w:color="auto"/>
            <w:left w:val="none" w:sz="0" w:space="0" w:color="auto"/>
            <w:bottom w:val="none" w:sz="0" w:space="0" w:color="auto"/>
            <w:right w:val="none" w:sz="0" w:space="0" w:color="auto"/>
          </w:divBdr>
        </w:div>
        <w:div w:id="2113086289">
          <w:marLeft w:val="0"/>
          <w:marRight w:val="0"/>
          <w:marTop w:val="0"/>
          <w:marBottom w:val="0"/>
          <w:divBdr>
            <w:top w:val="none" w:sz="0" w:space="0" w:color="auto"/>
            <w:left w:val="none" w:sz="0" w:space="0" w:color="auto"/>
            <w:bottom w:val="none" w:sz="0" w:space="0" w:color="auto"/>
            <w:right w:val="none" w:sz="0" w:space="0" w:color="auto"/>
          </w:divBdr>
        </w:div>
        <w:div w:id="2117172702">
          <w:marLeft w:val="0"/>
          <w:marRight w:val="0"/>
          <w:marTop w:val="0"/>
          <w:marBottom w:val="0"/>
          <w:divBdr>
            <w:top w:val="none" w:sz="0" w:space="0" w:color="auto"/>
            <w:left w:val="none" w:sz="0" w:space="0" w:color="auto"/>
            <w:bottom w:val="none" w:sz="0" w:space="0" w:color="auto"/>
            <w:right w:val="none" w:sz="0" w:space="0" w:color="auto"/>
          </w:divBdr>
        </w:div>
        <w:div w:id="2124231325">
          <w:marLeft w:val="0"/>
          <w:marRight w:val="0"/>
          <w:marTop w:val="0"/>
          <w:marBottom w:val="0"/>
          <w:divBdr>
            <w:top w:val="none" w:sz="0" w:space="0" w:color="auto"/>
            <w:left w:val="none" w:sz="0" w:space="0" w:color="auto"/>
            <w:bottom w:val="none" w:sz="0" w:space="0" w:color="auto"/>
            <w:right w:val="none" w:sz="0" w:space="0" w:color="auto"/>
          </w:divBdr>
        </w:div>
        <w:div w:id="2134204493">
          <w:marLeft w:val="0"/>
          <w:marRight w:val="0"/>
          <w:marTop w:val="0"/>
          <w:marBottom w:val="0"/>
          <w:divBdr>
            <w:top w:val="none" w:sz="0" w:space="0" w:color="auto"/>
            <w:left w:val="none" w:sz="0" w:space="0" w:color="auto"/>
            <w:bottom w:val="none" w:sz="0" w:space="0" w:color="auto"/>
            <w:right w:val="none" w:sz="0" w:space="0" w:color="auto"/>
          </w:divBdr>
        </w:div>
      </w:divsChild>
    </w:div>
    <w:div w:id="1484856685">
      <w:bodyDiv w:val="1"/>
      <w:marLeft w:val="0"/>
      <w:marRight w:val="0"/>
      <w:marTop w:val="0"/>
      <w:marBottom w:val="0"/>
      <w:divBdr>
        <w:top w:val="none" w:sz="0" w:space="0" w:color="auto"/>
        <w:left w:val="none" w:sz="0" w:space="0" w:color="auto"/>
        <w:bottom w:val="none" w:sz="0" w:space="0" w:color="auto"/>
        <w:right w:val="none" w:sz="0" w:space="0" w:color="auto"/>
      </w:divBdr>
    </w:div>
    <w:div w:id="1825776659">
      <w:bodyDiv w:val="1"/>
      <w:marLeft w:val="0"/>
      <w:marRight w:val="0"/>
      <w:marTop w:val="0"/>
      <w:marBottom w:val="0"/>
      <w:divBdr>
        <w:top w:val="none" w:sz="0" w:space="0" w:color="auto"/>
        <w:left w:val="none" w:sz="0" w:space="0" w:color="auto"/>
        <w:bottom w:val="none" w:sz="0" w:space="0" w:color="auto"/>
        <w:right w:val="none" w:sz="0" w:space="0" w:color="auto"/>
      </w:divBdr>
    </w:div>
    <w:div w:id="1905872404">
      <w:bodyDiv w:val="1"/>
      <w:marLeft w:val="0"/>
      <w:marRight w:val="0"/>
      <w:marTop w:val="0"/>
      <w:marBottom w:val="0"/>
      <w:divBdr>
        <w:top w:val="none" w:sz="0" w:space="0" w:color="auto"/>
        <w:left w:val="none" w:sz="0" w:space="0" w:color="auto"/>
        <w:bottom w:val="none" w:sz="0" w:space="0" w:color="auto"/>
        <w:right w:val="none" w:sz="0" w:space="0" w:color="auto"/>
      </w:divBdr>
    </w:div>
    <w:div w:id="1967543121">
      <w:bodyDiv w:val="1"/>
      <w:marLeft w:val="0"/>
      <w:marRight w:val="0"/>
      <w:marTop w:val="0"/>
      <w:marBottom w:val="0"/>
      <w:divBdr>
        <w:top w:val="none" w:sz="0" w:space="0" w:color="auto"/>
        <w:left w:val="none" w:sz="0" w:space="0" w:color="auto"/>
        <w:bottom w:val="none" w:sz="0" w:space="0" w:color="auto"/>
        <w:right w:val="none" w:sz="0" w:space="0" w:color="auto"/>
      </w:divBdr>
    </w:div>
    <w:div w:id="2055154938">
      <w:bodyDiv w:val="1"/>
      <w:marLeft w:val="0"/>
      <w:marRight w:val="0"/>
      <w:marTop w:val="0"/>
      <w:marBottom w:val="0"/>
      <w:divBdr>
        <w:top w:val="none" w:sz="0" w:space="0" w:color="auto"/>
        <w:left w:val="none" w:sz="0" w:space="0" w:color="auto"/>
        <w:bottom w:val="none" w:sz="0" w:space="0" w:color="auto"/>
        <w:right w:val="none" w:sz="0" w:space="0" w:color="auto"/>
      </w:divBdr>
    </w:div>
    <w:div w:id="2125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32428-059D-4A6B-A80D-A67574AB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11188</Words>
  <Characters>80742</Characters>
  <Application>Microsoft Office Word</Application>
  <DocSecurity>0</DocSecurity>
  <Lines>672</Lines>
  <Paragraphs>183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Wielkopolskiego</Company>
  <LinksUpToDate>false</LinksUpToDate>
  <CharactersWithSpaces>91747</CharactersWithSpaces>
  <SharedDoc>false</SharedDoc>
  <HLinks>
    <vt:vector size="192" baseType="variant">
      <vt:variant>
        <vt:i4>4063339</vt:i4>
      </vt:variant>
      <vt:variant>
        <vt:i4>186</vt:i4>
      </vt:variant>
      <vt:variant>
        <vt:i4>0</vt:i4>
      </vt:variant>
      <vt:variant>
        <vt:i4>5</vt:i4>
      </vt:variant>
      <vt:variant>
        <vt:lpwstr>https://pl.wikipedia.org/wiki/Internet</vt:lpwstr>
      </vt:variant>
      <vt:variant>
        <vt:lpwstr/>
      </vt:variant>
      <vt:variant>
        <vt:i4>5767277</vt:i4>
      </vt:variant>
      <vt:variant>
        <vt:i4>183</vt:i4>
      </vt:variant>
      <vt:variant>
        <vt:i4>0</vt:i4>
      </vt:variant>
      <vt:variant>
        <vt:i4>5</vt:i4>
      </vt:variant>
      <vt:variant>
        <vt:lpwstr>http://eur-lex.europa.eu/legal-content/PL/AUTO/?uri=uriserv:OJ.L_.2015.038.01.0001.01.POL</vt:lpwstr>
      </vt:variant>
      <vt:variant>
        <vt:lpwstr/>
      </vt:variant>
      <vt:variant>
        <vt:i4>1638448</vt:i4>
      </vt:variant>
      <vt:variant>
        <vt:i4>176</vt:i4>
      </vt:variant>
      <vt:variant>
        <vt:i4>0</vt:i4>
      </vt:variant>
      <vt:variant>
        <vt:i4>5</vt:i4>
      </vt:variant>
      <vt:variant>
        <vt:lpwstr/>
      </vt:variant>
      <vt:variant>
        <vt:lpwstr>_Toc394400731</vt:lpwstr>
      </vt:variant>
      <vt:variant>
        <vt:i4>1572912</vt:i4>
      </vt:variant>
      <vt:variant>
        <vt:i4>170</vt:i4>
      </vt:variant>
      <vt:variant>
        <vt:i4>0</vt:i4>
      </vt:variant>
      <vt:variant>
        <vt:i4>5</vt:i4>
      </vt:variant>
      <vt:variant>
        <vt:lpwstr/>
      </vt:variant>
      <vt:variant>
        <vt:lpwstr>_Toc394400729</vt:lpwstr>
      </vt:variant>
      <vt:variant>
        <vt:i4>1572912</vt:i4>
      </vt:variant>
      <vt:variant>
        <vt:i4>164</vt:i4>
      </vt:variant>
      <vt:variant>
        <vt:i4>0</vt:i4>
      </vt:variant>
      <vt:variant>
        <vt:i4>5</vt:i4>
      </vt:variant>
      <vt:variant>
        <vt:lpwstr/>
      </vt:variant>
      <vt:variant>
        <vt:lpwstr>_Toc394400728</vt:lpwstr>
      </vt:variant>
      <vt:variant>
        <vt:i4>1572912</vt:i4>
      </vt:variant>
      <vt:variant>
        <vt:i4>158</vt:i4>
      </vt:variant>
      <vt:variant>
        <vt:i4>0</vt:i4>
      </vt:variant>
      <vt:variant>
        <vt:i4>5</vt:i4>
      </vt:variant>
      <vt:variant>
        <vt:lpwstr/>
      </vt:variant>
      <vt:variant>
        <vt:lpwstr>_Toc394400727</vt:lpwstr>
      </vt:variant>
      <vt:variant>
        <vt:i4>1572912</vt:i4>
      </vt:variant>
      <vt:variant>
        <vt:i4>152</vt:i4>
      </vt:variant>
      <vt:variant>
        <vt:i4>0</vt:i4>
      </vt:variant>
      <vt:variant>
        <vt:i4>5</vt:i4>
      </vt:variant>
      <vt:variant>
        <vt:lpwstr/>
      </vt:variant>
      <vt:variant>
        <vt:lpwstr>_Toc394400726</vt:lpwstr>
      </vt:variant>
      <vt:variant>
        <vt:i4>1572912</vt:i4>
      </vt:variant>
      <vt:variant>
        <vt:i4>146</vt:i4>
      </vt:variant>
      <vt:variant>
        <vt:i4>0</vt:i4>
      </vt:variant>
      <vt:variant>
        <vt:i4>5</vt:i4>
      </vt:variant>
      <vt:variant>
        <vt:lpwstr/>
      </vt:variant>
      <vt:variant>
        <vt:lpwstr>_Toc394400725</vt:lpwstr>
      </vt:variant>
      <vt:variant>
        <vt:i4>1572912</vt:i4>
      </vt:variant>
      <vt:variant>
        <vt:i4>140</vt:i4>
      </vt:variant>
      <vt:variant>
        <vt:i4>0</vt:i4>
      </vt:variant>
      <vt:variant>
        <vt:i4>5</vt:i4>
      </vt:variant>
      <vt:variant>
        <vt:lpwstr/>
      </vt:variant>
      <vt:variant>
        <vt:lpwstr>_Toc394400724</vt:lpwstr>
      </vt:variant>
      <vt:variant>
        <vt:i4>1572912</vt:i4>
      </vt:variant>
      <vt:variant>
        <vt:i4>134</vt:i4>
      </vt:variant>
      <vt:variant>
        <vt:i4>0</vt:i4>
      </vt:variant>
      <vt:variant>
        <vt:i4>5</vt:i4>
      </vt:variant>
      <vt:variant>
        <vt:lpwstr/>
      </vt:variant>
      <vt:variant>
        <vt:lpwstr>_Toc394400723</vt:lpwstr>
      </vt:variant>
      <vt:variant>
        <vt:i4>1572912</vt:i4>
      </vt:variant>
      <vt:variant>
        <vt:i4>128</vt:i4>
      </vt:variant>
      <vt:variant>
        <vt:i4>0</vt:i4>
      </vt:variant>
      <vt:variant>
        <vt:i4>5</vt:i4>
      </vt:variant>
      <vt:variant>
        <vt:lpwstr/>
      </vt:variant>
      <vt:variant>
        <vt:lpwstr>_Toc394400722</vt:lpwstr>
      </vt:variant>
      <vt:variant>
        <vt:i4>1572912</vt:i4>
      </vt:variant>
      <vt:variant>
        <vt:i4>122</vt:i4>
      </vt:variant>
      <vt:variant>
        <vt:i4>0</vt:i4>
      </vt:variant>
      <vt:variant>
        <vt:i4>5</vt:i4>
      </vt:variant>
      <vt:variant>
        <vt:lpwstr/>
      </vt:variant>
      <vt:variant>
        <vt:lpwstr>_Toc394400721</vt:lpwstr>
      </vt:variant>
      <vt:variant>
        <vt:i4>1769520</vt:i4>
      </vt:variant>
      <vt:variant>
        <vt:i4>116</vt:i4>
      </vt:variant>
      <vt:variant>
        <vt:i4>0</vt:i4>
      </vt:variant>
      <vt:variant>
        <vt:i4>5</vt:i4>
      </vt:variant>
      <vt:variant>
        <vt:lpwstr/>
      </vt:variant>
      <vt:variant>
        <vt:lpwstr>_Toc394400719</vt:lpwstr>
      </vt:variant>
      <vt:variant>
        <vt:i4>1769520</vt:i4>
      </vt:variant>
      <vt:variant>
        <vt:i4>110</vt:i4>
      </vt:variant>
      <vt:variant>
        <vt:i4>0</vt:i4>
      </vt:variant>
      <vt:variant>
        <vt:i4>5</vt:i4>
      </vt:variant>
      <vt:variant>
        <vt:lpwstr/>
      </vt:variant>
      <vt:variant>
        <vt:lpwstr>_Toc394400718</vt:lpwstr>
      </vt:variant>
      <vt:variant>
        <vt:i4>1769520</vt:i4>
      </vt:variant>
      <vt:variant>
        <vt:i4>104</vt:i4>
      </vt:variant>
      <vt:variant>
        <vt:i4>0</vt:i4>
      </vt:variant>
      <vt:variant>
        <vt:i4>5</vt:i4>
      </vt:variant>
      <vt:variant>
        <vt:lpwstr/>
      </vt:variant>
      <vt:variant>
        <vt:lpwstr>_Toc394400717</vt:lpwstr>
      </vt:variant>
      <vt:variant>
        <vt:i4>1769520</vt:i4>
      </vt:variant>
      <vt:variant>
        <vt:i4>98</vt:i4>
      </vt:variant>
      <vt:variant>
        <vt:i4>0</vt:i4>
      </vt:variant>
      <vt:variant>
        <vt:i4>5</vt:i4>
      </vt:variant>
      <vt:variant>
        <vt:lpwstr/>
      </vt:variant>
      <vt:variant>
        <vt:lpwstr>_Toc394400716</vt:lpwstr>
      </vt:variant>
      <vt:variant>
        <vt:i4>1769520</vt:i4>
      </vt:variant>
      <vt:variant>
        <vt:i4>92</vt:i4>
      </vt:variant>
      <vt:variant>
        <vt:i4>0</vt:i4>
      </vt:variant>
      <vt:variant>
        <vt:i4>5</vt:i4>
      </vt:variant>
      <vt:variant>
        <vt:lpwstr/>
      </vt:variant>
      <vt:variant>
        <vt:lpwstr>_Toc394400715</vt:lpwstr>
      </vt:variant>
      <vt:variant>
        <vt:i4>1769520</vt:i4>
      </vt:variant>
      <vt:variant>
        <vt:i4>86</vt:i4>
      </vt:variant>
      <vt:variant>
        <vt:i4>0</vt:i4>
      </vt:variant>
      <vt:variant>
        <vt:i4>5</vt:i4>
      </vt:variant>
      <vt:variant>
        <vt:lpwstr/>
      </vt:variant>
      <vt:variant>
        <vt:lpwstr>_Toc394400714</vt:lpwstr>
      </vt:variant>
      <vt:variant>
        <vt:i4>1769520</vt:i4>
      </vt:variant>
      <vt:variant>
        <vt:i4>80</vt:i4>
      </vt:variant>
      <vt:variant>
        <vt:i4>0</vt:i4>
      </vt:variant>
      <vt:variant>
        <vt:i4>5</vt:i4>
      </vt:variant>
      <vt:variant>
        <vt:lpwstr/>
      </vt:variant>
      <vt:variant>
        <vt:lpwstr>_Toc394400713</vt:lpwstr>
      </vt:variant>
      <vt:variant>
        <vt:i4>1769520</vt:i4>
      </vt:variant>
      <vt:variant>
        <vt:i4>74</vt:i4>
      </vt:variant>
      <vt:variant>
        <vt:i4>0</vt:i4>
      </vt:variant>
      <vt:variant>
        <vt:i4>5</vt:i4>
      </vt:variant>
      <vt:variant>
        <vt:lpwstr/>
      </vt:variant>
      <vt:variant>
        <vt:lpwstr>_Toc394400712</vt:lpwstr>
      </vt:variant>
      <vt:variant>
        <vt:i4>1769520</vt:i4>
      </vt:variant>
      <vt:variant>
        <vt:i4>68</vt:i4>
      </vt:variant>
      <vt:variant>
        <vt:i4>0</vt:i4>
      </vt:variant>
      <vt:variant>
        <vt:i4>5</vt:i4>
      </vt:variant>
      <vt:variant>
        <vt:lpwstr/>
      </vt:variant>
      <vt:variant>
        <vt:lpwstr>_Toc394400711</vt:lpwstr>
      </vt:variant>
      <vt:variant>
        <vt:i4>1769520</vt:i4>
      </vt:variant>
      <vt:variant>
        <vt:i4>62</vt:i4>
      </vt:variant>
      <vt:variant>
        <vt:i4>0</vt:i4>
      </vt:variant>
      <vt:variant>
        <vt:i4>5</vt:i4>
      </vt:variant>
      <vt:variant>
        <vt:lpwstr/>
      </vt:variant>
      <vt:variant>
        <vt:lpwstr>_Toc394400710</vt:lpwstr>
      </vt:variant>
      <vt:variant>
        <vt:i4>1703984</vt:i4>
      </vt:variant>
      <vt:variant>
        <vt:i4>56</vt:i4>
      </vt:variant>
      <vt:variant>
        <vt:i4>0</vt:i4>
      </vt:variant>
      <vt:variant>
        <vt:i4>5</vt:i4>
      </vt:variant>
      <vt:variant>
        <vt:lpwstr/>
      </vt:variant>
      <vt:variant>
        <vt:lpwstr>_Toc394400709</vt:lpwstr>
      </vt:variant>
      <vt:variant>
        <vt:i4>1703984</vt:i4>
      </vt:variant>
      <vt:variant>
        <vt:i4>50</vt:i4>
      </vt:variant>
      <vt:variant>
        <vt:i4>0</vt:i4>
      </vt:variant>
      <vt:variant>
        <vt:i4>5</vt:i4>
      </vt:variant>
      <vt:variant>
        <vt:lpwstr/>
      </vt:variant>
      <vt:variant>
        <vt:lpwstr>_Toc394400708</vt:lpwstr>
      </vt:variant>
      <vt:variant>
        <vt:i4>1703984</vt:i4>
      </vt:variant>
      <vt:variant>
        <vt:i4>44</vt:i4>
      </vt:variant>
      <vt:variant>
        <vt:i4>0</vt:i4>
      </vt:variant>
      <vt:variant>
        <vt:i4>5</vt:i4>
      </vt:variant>
      <vt:variant>
        <vt:lpwstr/>
      </vt:variant>
      <vt:variant>
        <vt:lpwstr>_Toc394400707</vt:lpwstr>
      </vt:variant>
      <vt:variant>
        <vt:i4>1703984</vt:i4>
      </vt:variant>
      <vt:variant>
        <vt:i4>38</vt:i4>
      </vt:variant>
      <vt:variant>
        <vt:i4>0</vt:i4>
      </vt:variant>
      <vt:variant>
        <vt:i4>5</vt:i4>
      </vt:variant>
      <vt:variant>
        <vt:lpwstr/>
      </vt:variant>
      <vt:variant>
        <vt:lpwstr>_Toc394400706</vt:lpwstr>
      </vt:variant>
      <vt:variant>
        <vt:i4>1703984</vt:i4>
      </vt:variant>
      <vt:variant>
        <vt:i4>32</vt:i4>
      </vt:variant>
      <vt:variant>
        <vt:i4>0</vt:i4>
      </vt:variant>
      <vt:variant>
        <vt:i4>5</vt:i4>
      </vt:variant>
      <vt:variant>
        <vt:lpwstr/>
      </vt:variant>
      <vt:variant>
        <vt:lpwstr>_Toc394400705</vt:lpwstr>
      </vt:variant>
      <vt:variant>
        <vt:i4>1703984</vt:i4>
      </vt:variant>
      <vt:variant>
        <vt:i4>26</vt:i4>
      </vt:variant>
      <vt:variant>
        <vt:i4>0</vt:i4>
      </vt:variant>
      <vt:variant>
        <vt:i4>5</vt:i4>
      </vt:variant>
      <vt:variant>
        <vt:lpwstr/>
      </vt:variant>
      <vt:variant>
        <vt:lpwstr>_Toc394400704</vt:lpwstr>
      </vt:variant>
      <vt:variant>
        <vt:i4>1703984</vt:i4>
      </vt:variant>
      <vt:variant>
        <vt:i4>20</vt:i4>
      </vt:variant>
      <vt:variant>
        <vt:i4>0</vt:i4>
      </vt:variant>
      <vt:variant>
        <vt:i4>5</vt:i4>
      </vt:variant>
      <vt:variant>
        <vt:lpwstr/>
      </vt:variant>
      <vt:variant>
        <vt:lpwstr>_Toc394400703</vt:lpwstr>
      </vt:variant>
      <vt:variant>
        <vt:i4>1703984</vt:i4>
      </vt:variant>
      <vt:variant>
        <vt:i4>14</vt:i4>
      </vt:variant>
      <vt:variant>
        <vt:i4>0</vt:i4>
      </vt:variant>
      <vt:variant>
        <vt:i4>5</vt:i4>
      </vt:variant>
      <vt:variant>
        <vt:lpwstr/>
      </vt:variant>
      <vt:variant>
        <vt:lpwstr>_Toc394400702</vt:lpwstr>
      </vt:variant>
      <vt:variant>
        <vt:i4>1703984</vt:i4>
      </vt:variant>
      <vt:variant>
        <vt:i4>8</vt:i4>
      </vt:variant>
      <vt:variant>
        <vt:i4>0</vt:i4>
      </vt:variant>
      <vt:variant>
        <vt:i4>5</vt:i4>
      </vt:variant>
      <vt:variant>
        <vt:lpwstr/>
      </vt:variant>
      <vt:variant>
        <vt:lpwstr>_Toc394400701</vt:lpwstr>
      </vt:variant>
      <vt:variant>
        <vt:i4>1703984</vt:i4>
      </vt:variant>
      <vt:variant>
        <vt:i4>2</vt:i4>
      </vt:variant>
      <vt:variant>
        <vt:i4>0</vt:i4>
      </vt:variant>
      <vt:variant>
        <vt:i4>5</vt:i4>
      </vt:variant>
      <vt:variant>
        <vt:lpwstr/>
      </vt:variant>
      <vt:variant>
        <vt:lpwstr>_Toc394400700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hubert.zobel</dc:creator>
  <cp:lastModifiedBy>Niewiadomska Paulina</cp:lastModifiedBy>
  <cp:revision>3</cp:revision>
  <cp:lastPrinted>2015-10-14T11:28:00Z</cp:lastPrinted>
  <dcterms:created xsi:type="dcterms:W3CDTF">2016-09-29T07:32:00Z</dcterms:created>
  <dcterms:modified xsi:type="dcterms:W3CDTF">2016-10-06T09:44:00Z</dcterms:modified>
</cp:coreProperties>
</file>