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72D27" w14:textId="0CD983FF" w:rsidR="00C05860" w:rsidRDefault="00C05860"/>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4"/>
        <w:gridCol w:w="15"/>
        <w:gridCol w:w="2192"/>
        <w:gridCol w:w="29"/>
        <w:gridCol w:w="3260"/>
      </w:tblGrid>
      <w:tr w:rsidR="00B20513" w:rsidRPr="004A0833" w14:paraId="58C44CD7" w14:textId="08241EC0" w:rsidTr="00B20513">
        <w:trPr>
          <w:trHeight w:val="224"/>
        </w:trPr>
        <w:tc>
          <w:tcPr>
            <w:tcW w:w="3684" w:type="dxa"/>
          </w:tcPr>
          <w:p w14:paraId="23323913" w14:textId="66576951" w:rsidR="00B20513" w:rsidRPr="005F5C6B" w:rsidRDefault="00B20513" w:rsidP="000D5484">
            <w:pPr>
              <w:jc w:val="center"/>
              <w:rPr>
                <w:b/>
              </w:rPr>
            </w:pPr>
            <w:r w:rsidRPr="00D263F8">
              <w:rPr>
                <w:b/>
              </w:rPr>
              <w:t>Kategoria kosztu/wydatku</w:t>
            </w:r>
          </w:p>
        </w:tc>
        <w:tc>
          <w:tcPr>
            <w:tcW w:w="2207" w:type="dxa"/>
            <w:gridSpan w:val="2"/>
          </w:tcPr>
          <w:p w14:paraId="766CA1D4" w14:textId="6A90DDBD" w:rsidR="00B20513" w:rsidRPr="005F5C6B" w:rsidRDefault="00B20513" w:rsidP="000D5484">
            <w:pPr>
              <w:jc w:val="center"/>
              <w:rPr>
                <w:b/>
              </w:rPr>
            </w:pPr>
            <w:r w:rsidRPr="00D263F8">
              <w:rPr>
                <w:b/>
              </w:rPr>
              <w:t>Jednostka miary</w:t>
            </w:r>
          </w:p>
        </w:tc>
        <w:tc>
          <w:tcPr>
            <w:tcW w:w="3289" w:type="dxa"/>
            <w:gridSpan w:val="2"/>
          </w:tcPr>
          <w:p w14:paraId="6CBC53FC" w14:textId="121DF688" w:rsidR="00B20513" w:rsidRPr="005F5C6B" w:rsidRDefault="00B20513" w:rsidP="000D5484">
            <w:pPr>
              <w:jc w:val="center"/>
              <w:rPr>
                <w:b/>
              </w:rPr>
            </w:pPr>
            <w:r w:rsidRPr="00D263F8">
              <w:rPr>
                <w:b/>
              </w:rPr>
              <w:t>Maksymalna cena jednostkowa -</w:t>
            </w:r>
            <w:r w:rsidR="00804275">
              <w:rPr>
                <w:b/>
              </w:rPr>
              <w:t xml:space="preserve"> </w:t>
            </w:r>
            <w:r w:rsidRPr="00D263F8">
              <w:rPr>
                <w:b/>
              </w:rPr>
              <w:t>brutto</w:t>
            </w:r>
          </w:p>
        </w:tc>
      </w:tr>
      <w:tr w:rsidR="00B20513" w:rsidRPr="004A0833" w14:paraId="2FDBE602" w14:textId="77777777" w:rsidTr="000D5484">
        <w:trPr>
          <w:trHeight w:val="224"/>
        </w:trPr>
        <w:tc>
          <w:tcPr>
            <w:tcW w:w="9180" w:type="dxa"/>
            <w:gridSpan w:val="5"/>
          </w:tcPr>
          <w:p w14:paraId="6D6DFEFB" w14:textId="69DD6684" w:rsidR="00B20513" w:rsidRPr="005F5C6B" w:rsidRDefault="00B20513" w:rsidP="000D5484">
            <w:pPr>
              <w:jc w:val="center"/>
              <w:rPr>
                <w:b/>
              </w:rPr>
            </w:pPr>
            <w:r w:rsidRPr="005F5C6B">
              <w:rPr>
                <w:b/>
              </w:rPr>
              <w:t>Praktyki i staże</w:t>
            </w:r>
          </w:p>
        </w:tc>
      </w:tr>
      <w:tr w:rsidR="00C05860" w:rsidRPr="00713C1F" w14:paraId="27387F1F" w14:textId="77777777" w:rsidTr="007F4844">
        <w:tc>
          <w:tcPr>
            <w:tcW w:w="3699" w:type="dxa"/>
            <w:gridSpan w:val="2"/>
          </w:tcPr>
          <w:p w14:paraId="7DC4C41F" w14:textId="48518744" w:rsidR="00C05860" w:rsidRPr="005F5C6B" w:rsidRDefault="00C05860" w:rsidP="00E40319">
            <w:pPr>
              <w:jc w:val="both"/>
              <w:rPr>
                <w:sz w:val="22"/>
                <w:szCs w:val="22"/>
              </w:rPr>
            </w:pPr>
            <w:r w:rsidRPr="00D263F8">
              <w:rPr>
                <w:sz w:val="22"/>
                <w:szCs w:val="22"/>
              </w:rPr>
              <w:t>opiekun s</w:t>
            </w:r>
            <w:r w:rsidR="00754909">
              <w:rPr>
                <w:sz w:val="22"/>
                <w:szCs w:val="22"/>
              </w:rPr>
              <w:t xml:space="preserve">tażystów </w:t>
            </w:r>
          </w:p>
        </w:tc>
        <w:tc>
          <w:tcPr>
            <w:tcW w:w="2221" w:type="dxa"/>
            <w:gridSpan w:val="2"/>
          </w:tcPr>
          <w:p w14:paraId="00A4C84F" w14:textId="77777777" w:rsidR="00C05860" w:rsidRPr="005F5C6B" w:rsidRDefault="00C05860" w:rsidP="000D5484">
            <w:pPr>
              <w:rPr>
                <w:sz w:val="22"/>
                <w:szCs w:val="22"/>
              </w:rPr>
            </w:pPr>
            <w:r w:rsidRPr="00D263F8">
              <w:rPr>
                <w:sz w:val="22"/>
                <w:szCs w:val="22"/>
              </w:rPr>
              <w:t>osoba</w:t>
            </w:r>
          </w:p>
        </w:tc>
        <w:tc>
          <w:tcPr>
            <w:tcW w:w="3260" w:type="dxa"/>
          </w:tcPr>
          <w:p w14:paraId="4CA539AB" w14:textId="77777777" w:rsidR="00C05860" w:rsidRPr="005F5C6B" w:rsidRDefault="00C05860" w:rsidP="00C4445B">
            <w:pPr>
              <w:autoSpaceDE w:val="0"/>
              <w:autoSpaceDN w:val="0"/>
              <w:adjustRightInd w:val="0"/>
              <w:jc w:val="both"/>
              <w:rPr>
                <w:sz w:val="22"/>
                <w:szCs w:val="22"/>
              </w:rPr>
            </w:pPr>
            <w:r w:rsidRPr="00D263F8">
              <w:rPr>
                <w:sz w:val="22"/>
                <w:szCs w:val="22"/>
              </w:rPr>
              <w:t>- refundacja do 5 000,00 zł</w:t>
            </w:r>
            <w:bookmarkStart w:id="0" w:name="_Ref456952453"/>
            <w:r w:rsidRPr="00D263F8">
              <w:rPr>
                <w:rStyle w:val="Odwoanieprzypisudolnego"/>
                <w:sz w:val="22"/>
                <w:szCs w:val="22"/>
              </w:rPr>
              <w:footnoteReference w:id="1"/>
            </w:r>
            <w:bookmarkEnd w:id="0"/>
            <w:r w:rsidRPr="00D263F8">
              <w:rPr>
                <w:sz w:val="22"/>
                <w:szCs w:val="22"/>
              </w:rPr>
              <w:t>;</w:t>
            </w:r>
          </w:p>
          <w:p w14:paraId="79A22D16" w14:textId="34AAD49F" w:rsidR="00C05860" w:rsidRPr="005F5C6B" w:rsidRDefault="00C05860" w:rsidP="00C4445B">
            <w:pPr>
              <w:autoSpaceDE w:val="0"/>
              <w:autoSpaceDN w:val="0"/>
              <w:adjustRightInd w:val="0"/>
              <w:jc w:val="both"/>
              <w:rPr>
                <w:sz w:val="22"/>
                <w:szCs w:val="22"/>
              </w:rPr>
            </w:pPr>
            <w:r w:rsidRPr="00D263F8">
              <w:rPr>
                <w:sz w:val="22"/>
                <w:szCs w:val="22"/>
              </w:rPr>
              <w:t>- refundacja do 10 % zasadniczego wynagrodzenia nie więcej niż 500</w:t>
            </w:r>
            <w:r w:rsidR="001B1F5A">
              <w:rPr>
                <w:sz w:val="22"/>
                <w:szCs w:val="22"/>
              </w:rPr>
              <w:t>,00</w:t>
            </w:r>
            <w:r w:rsidRPr="00D263F8">
              <w:rPr>
                <w:sz w:val="22"/>
                <w:szCs w:val="22"/>
              </w:rPr>
              <w:t xml:space="preserve"> zł brutto</w:t>
            </w:r>
            <w:r w:rsidRPr="00D263F8">
              <w:rPr>
                <w:rStyle w:val="Odwoanieprzypisudolnego"/>
                <w:sz w:val="22"/>
                <w:szCs w:val="22"/>
              </w:rPr>
              <w:footnoteReference w:id="2"/>
            </w:r>
            <w:r w:rsidRPr="00D263F8">
              <w:rPr>
                <w:sz w:val="22"/>
                <w:szCs w:val="22"/>
              </w:rPr>
              <w:t>;</w:t>
            </w:r>
          </w:p>
          <w:p w14:paraId="5DA893BC" w14:textId="1F5080BC" w:rsidR="00C05860" w:rsidRPr="005F5C6B" w:rsidRDefault="00C05860" w:rsidP="000F7B32">
            <w:pPr>
              <w:jc w:val="both"/>
              <w:rPr>
                <w:sz w:val="22"/>
                <w:szCs w:val="22"/>
              </w:rPr>
            </w:pPr>
            <w:r w:rsidRPr="00D263F8">
              <w:rPr>
                <w:sz w:val="22"/>
                <w:szCs w:val="22"/>
              </w:rPr>
              <w:t xml:space="preserve">- refundacja wynagrodzenia określonego w § 9 ust. 2 pkt </w:t>
            </w:r>
            <w:r w:rsidR="00C4445B">
              <w:rPr>
                <w:sz w:val="22"/>
                <w:szCs w:val="22"/>
              </w:rPr>
              <w:br/>
            </w:r>
            <w:r w:rsidRPr="00D263F8">
              <w:rPr>
                <w:sz w:val="22"/>
                <w:szCs w:val="22"/>
              </w:rPr>
              <w:t xml:space="preserve">1 rozporządzenia Ministra Edukacji Narodowej z dnia </w:t>
            </w:r>
            <w:r w:rsidR="000F7B32">
              <w:rPr>
                <w:sz w:val="22"/>
                <w:szCs w:val="22"/>
              </w:rPr>
              <w:t>22</w:t>
            </w:r>
            <w:r w:rsidR="00657296" w:rsidRPr="00D263F8">
              <w:rPr>
                <w:sz w:val="22"/>
                <w:szCs w:val="22"/>
              </w:rPr>
              <w:t xml:space="preserve"> </w:t>
            </w:r>
            <w:r w:rsidR="000F7B32">
              <w:rPr>
                <w:sz w:val="22"/>
                <w:szCs w:val="22"/>
              </w:rPr>
              <w:t>luty</w:t>
            </w:r>
            <w:r w:rsidR="00657296" w:rsidRPr="00D263F8">
              <w:rPr>
                <w:sz w:val="22"/>
                <w:szCs w:val="22"/>
              </w:rPr>
              <w:t xml:space="preserve"> 201</w:t>
            </w:r>
            <w:r w:rsidR="000F7B32">
              <w:rPr>
                <w:sz w:val="22"/>
                <w:szCs w:val="22"/>
              </w:rPr>
              <w:t>9</w:t>
            </w:r>
            <w:r w:rsidR="00657296" w:rsidRPr="00D263F8">
              <w:rPr>
                <w:sz w:val="22"/>
                <w:szCs w:val="22"/>
              </w:rPr>
              <w:t xml:space="preserve"> r</w:t>
            </w:r>
            <w:r w:rsidRPr="00D263F8">
              <w:rPr>
                <w:sz w:val="22"/>
                <w:szCs w:val="22"/>
              </w:rPr>
              <w:t>. w sprawie praktycznej nauki zawodu</w:t>
            </w:r>
            <w:r w:rsidRPr="00D263F8">
              <w:rPr>
                <w:rStyle w:val="Odwoanieprzypisudolnego"/>
                <w:sz w:val="22"/>
                <w:szCs w:val="22"/>
              </w:rPr>
              <w:footnoteReference w:id="3"/>
            </w:r>
            <w:r w:rsidRPr="00D263F8">
              <w:rPr>
                <w:sz w:val="22"/>
                <w:szCs w:val="22"/>
              </w:rPr>
              <w:t>.</w:t>
            </w:r>
          </w:p>
        </w:tc>
      </w:tr>
      <w:tr w:rsidR="00C05860" w:rsidRPr="00713C1F" w14:paraId="0D676BF5" w14:textId="77777777" w:rsidTr="007F4844">
        <w:tc>
          <w:tcPr>
            <w:tcW w:w="3699" w:type="dxa"/>
            <w:gridSpan w:val="2"/>
          </w:tcPr>
          <w:p w14:paraId="3D718A59" w14:textId="0FAF56A6" w:rsidR="00C05860" w:rsidRPr="005F5C6B" w:rsidRDefault="002B1C30" w:rsidP="00754909">
            <w:pPr>
              <w:jc w:val="both"/>
              <w:rPr>
                <w:sz w:val="22"/>
                <w:szCs w:val="22"/>
              </w:rPr>
            </w:pPr>
            <w:r>
              <w:rPr>
                <w:sz w:val="22"/>
                <w:szCs w:val="22"/>
              </w:rPr>
              <w:t>s</w:t>
            </w:r>
            <w:r w:rsidR="00C05860" w:rsidRPr="00D263F8">
              <w:rPr>
                <w:sz w:val="22"/>
                <w:szCs w:val="22"/>
              </w:rPr>
              <w:t xml:space="preserve">typendium za udział </w:t>
            </w:r>
            <w:r w:rsidR="00754909">
              <w:rPr>
                <w:sz w:val="22"/>
                <w:szCs w:val="22"/>
              </w:rPr>
              <w:t>w stażu</w:t>
            </w:r>
            <w:r w:rsidR="00F2466A">
              <w:rPr>
                <w:sz w:val="22"/>
                <w:szCs w:val="22"/>
              </w:rPr>
              <w:t xml:space="preserve"> uczniowskim</w:t>
            </w:r>
            <w:r w:rsidR="00C05860" w:rsidRPr="00D263F8">
              <w:rPr>
                <w:sz w:val="22"/>
                <w:szCs w:val="22"/>
              </w:rPr>
              <w:t xml:space="preserve"> </w:t>
            </w:r>
          </w:p>
        </w:tc>
        <w:tc>
          <w:tcPr>
            <w:tcW w:w="2221" w:type="dxa"/>
            <w:gridSpan w:val="2"/>
          </w:tcPr>
          <w:p w14:paraId="47D55A1D" w14:textId="7C170AEC" w:rsidR="00C05860" w:rsidRPr="005F5C6B" w:rsidDel="00F4256D" w:rsidRDefault="00C05860" w:rsidP="002B1C30">
            <w:pPr>
              <w:rPr>
                <w:sz w:val="22"/>
                <w:szCs w:val="22"/>
              </w:rPr>
            </w:pPr>
            <w:r w:rsidRPr="00D263F8">
              <w:rPr>
                <w:sz w:val="22"/>
                <w:szCs w:val="22"/>
              </w:rPr>
              <w:t>osoba</w:t>
            </w:r>
          </w:p>
        </w:tc>
        <w:tc>
          <w:tcPr>
            <w:tcW w:w="3260" w:type="dxa"/>
          </w:tcPr>
          <w:p w14:paraId="0DF865D6" w14:textId="1B70372E" w:rsidR="00C05860" w:rsidRPr="005F5C6B" w:rsidDel="00227B58" w:rsidRDefault="002E70ED" w:rsidP="00A05786">
            <w:pPr>
              <w:jc w:val="both"/>
              <w:rPr>
                <w:color w:val="222222"/>
                <w:sz w:val="22"/>
                <w:szCs w:val="22"/>
              </w:rPr>
            </w:pPr>
            <w:r w:rsidRPr="002E70ED">
              <w:rPr>
                <w:color w:val="222222"/>
                <w:sz w:val="22"/>
                <w:szCs w:val="22"/>
              </w:rPr>
              <w:t xml:space="preserve">Pełna kwota stypendium jest wypłacana za każde kolejne przepracowane 150 godzin. </w:t>
            </w:r>
            <w:r w:rsidR="000A3C3B">
              <w:rPr>
                <w:color w:val="222222"/>
                <w:sz w:val="22"/>
                <w:szCs w:val="22"/>
              </w:rPr>
              <w:br/>
            </w:r>
            <w:r w:rsidRPr="002E70ED">
              <w:rPr>
                <w:color w:val="222222"/>
                <w:sz w:val="22"/>
                <w:szCs w:val="22"/>
              </w:rPr>
              <w:t xml:space="preserve">W przypadku realizacji stażu </w:t>
            </w:r>
            <w:r w:rsidR="00754909">
              <w:rPr>
                <w:color w:val="222222"/>
                <w:sz w:val="22"/>
                <w:szCs w:val="22"/>
              </w:rPr>
              <w:t>uczniowskiego</w:t>
            </w:r>
            <w:r w:rsidRPr="002E70ED">
              <w:rPr>
                <w:color w:val="222222"/>
                <w:sz w:val="22"/>
                <w:szCs w:val="22"/>
              </w:rPr>
              <w:t xml:space="preserve"> w innym wymiarze, wysokość stypendium wyliczana jest proporcjonalnie. </w:t>
            </w:r>
            <w:ins w:id="1" w:author="Autor">
              <w:r w:rsidR="00A05786" w:rsidRPr="00A05786">
                <w:rPr>
                  <w:color w:val="222222"/>
                  <w:sz w:val="22"/>
                  <w:szCs w:val="22"/>
                </w:rPr>
                <w:t>Wysokość miesięcznego świadczenia pieniężnego nie może przekraczać wysokości minimalnego wynagrodzenia za pracę</w:t>
              </w:r>
              <w:r w:rsidR="00A05786" w:rsidRPr="00A05786" w:rsidDel="00A05786">
                <w:rPr>
                  <w:color w:val="222222"/>
                  <w:sz w:val="22"/>
                  <w:szCs w:val="22"/>
                </w:rPr>
                <w:t xml:space="preserve"> </w:t>
              </w:r>
            </w:ins>
            <w:bookmarkStart w:id="2" w:name="_GoBack"/>
            <w:del w:id="3" w:author="Autor">
              <w:r w:rsidRPr="00A05786" w:rsidDel="00A05786">
                <w:rPr>
                  <w:color w:val="222222"/>
                  <w:sz w:val="22"/>
                  <w:szCs w:val="22"/>
                </w:rPr>
                <w:delText>Wysokość styp</w:delText>
              </w:r>
              <w:r w:rsidR="00990D6F" w:rsidRPr="00A05786" w:rsidDel="00A05786">
                <w:rPr>
                  <w:color w:val="222222"/>
                  <w:sz w:val="22"/>
                  <w:szCs w:val="22"/>
                </w:rPr>
                <w:delText>e</w:delText>
              </w:r>
              <w:r w:rsidR="008B1707" w:rsidRPr="00A05786" w:rsidDel="00A05786">
                <w:rPr>
                  <w:color w:val="222222"/>
                  <w:sz w:val="22"/>
                  <w:szCs w:val="22"/>
                </w:rPr>
                <w:delText>ndium nie może przekroczyć połowy średniego wynagrodzenia</w:delText>
              </w:r>
              <w:r w:rsidR="0016727D" w:rsidRPr="00A05786" w:rsidDel="00A05786">
                <w:rPr>
                  <w:color w:val="222222"/>
                  <w:sz w:val="22"/>
                  <w:szCs w:val="22"/>
                </w:rPr>
                <w:delText xml:space="preserve"> (brutto) za pracę </w:delText>
              </w:r>
            </w:del>
            <w:bookmarkEnd w:id="2"/>
            <w:r w:rsidR="0016727D" w:rsidRPr="00A05786">
              <w:rPr>
                <w:color w:val="222222"/>
                <w:sz w:val="22"/>
                <w:szCs w:val="22"/>
              </w:rPr>
              <w:t>w danym województwie</w:t>
            </w:r>
            <w:r w:rsidRPr="00A05786">
              <w:rPr>
                <w:color w:val="222222"/>
                <w:sz w:val="22"/>
                <w:szCs w:val="22"/>
              </w:rPr>
              <w:t>.</w:t>
            </w:r>
            <w:r>
              <w:rPr>
                <w:color w:val="222222"/>
                <w:sz w:val="22"/>
                <w:szCs w:val="22"/>
              </w:rPr>
              <w:t xml:space="preserve"> </w:t>
            </w:r>
            <w:r w:rsidR="000A3C3B">
              <w:rPr>
                <w:color w:val="222222"/>
                <w:sz w:val="22"/>
                <w:szCs w:val="22"/>
              </w:rPr>
              <w:br/>
            </w:r>
            <w:r w:rsidR="000A3C3B" w:rsidRPr="000A3C3B">
              <w:rPr>
                <w:color w:val="222222"/>
                <w:sz w:val="22"/>
                <w:szCs w:val="22"/>
              </w:rPr>
              <w:t xml:space="preserve">W przypadku staży </w:t>
            </w:r>
            <w:r w:rsidR="00754909">
              <w:rPr>
                <w:color w:val="222222"/>
                <w:sz w:val="22"/>
                <w:szCs w:val="22"/>
              </w:rPr>
              <w:t>uczniowskich</w:t>
            </w:r>
            <w:r w:rsidR="000A3C3B" w:rsidRPr="000A3C3B">
              <w:rPr>
                <w:color w:val="222222"/>
                <w:sz w:val="22"/>
                <w:szCs w:val="22"/>
              </w:rPr>
              <w:t xml:space="preserve"> realizowanych w ramach kształcenia zawodowego praktycznego, o których mowa w </w:t>
            </w:r>
            <w:r w:rsidR="006273FB">
              <w:rPr>
                <w:color w:val="222222"/>
                <w:sz w:val="22"/>
                <w:szCs w:val="22"/>
              </w:rPr>
              <w:t>Regulaminie</w:t>
            </w:r>
            <w:r w:rsidR="000A3C3B">
              <w:rPr>
                <w:color w:val="222222"/>
                <w:sz w:val="22"/>
                <w:szCs w:val="22"/>
              </w:rPr>
              <w:t xml:space="preserve"> konkursu</w:t>
            </w:r>
            <w:r w:rsidR="000A3C3B" w:rsidRPr="000A3C3B">
              <w:rPr>
                <w:color w:val="222222"/>
                <w:sz w:val="22"/>
                <w:szCs w:val="22"/>
              </w:rPr>
              <w:t>, wysokoś</w:t>
            </w:r>
            <w:r w:rsidR="000A3C3B">
              <w:rPr>
                <w:color w:val="222222"/>
                <w:sz w:val="22"/>
                <w:szCs w:val="22"/>
              </w:rPr>
              <w:t>ć stypendium nie może być niższa</w:t>
            </w:r>
            <w:r w:rsidR="000A3C3B" w:rsidRPr="000A3C3B">
              <w:rPr>
                <w:color w:val="222222"/>
                <w:sz w:val="22"/>
                <w:szCs w:val="22"/>
              </w:rPr>
              <w:t xml:space="preserve"> niż to wynika z przepisów w sprawie przygotowania zawodowego młodocianych i ich wynagradzania, regulujących zasady wynagradzania młodocianych w kolejnych latach nauki</w:t>
            </w:r>
            <w:r w:rsidR="000A3C3B">
              <w:rPr>
                <w:color w:val="222222"/>
                <w:sz w:val="22"/>
                <w:szCs w:val="22"/>
              </w:rPr>
              <w:t>.</w:t>
            </w:r>
          </w:p>
        </w:tc>
      </w:tr>
      <w:tr w:rsidR="00C05860" w:rsidRPr="0048314C" w14:paraId="494918DD" w14:textId="77777777" w:rsidTr="007F4844">
        <w:tc>
          <w:tcPr>
            <w:tcW w:w="3699" w:type="dxa"/>
            <w:gridSpan w:val="2"/>
          </w:tcPr>
          <w:p w14:paraId="53A545BB" w14:textId="57B77339" w:rsidR="00C05860" w:rsidRPr="005F5C6B" w:rsidRDefault="00C05860" w:rsidP="008B5B58">
            <w:pPr>
              <w:autoSpaceDE w:val="0"/>
              <w:autoSpaceDN w:val="0"/>
              <w:adjustRightInd w:val="0"/>
              <w:jc w:val="both"/>
              <w:rPr>
                <w:sz w:val="22"/>
                <w:szCs w:val="22"/>
              </w:rPr>
            </w:pPr>
            <w:r w:rsidRPr="00D263F8">
              <w:rPr>
                <w:sz w:val="22"/>
                <w:szCs w:val="22"/>
              </w:rPr>
              <w:lastRenderedPageBreak/>
              <w:t>koszty związane z odbywaniem</w:t>
            </w:r>
            <w:r w:rsidR="00657296" w:rsidRPr="00D263F8">
              <w:rPr>
                <w:sz w:val="22"/>
                <w:szCs w:val="22"/>
              </w:rPr>
              <w:t xml:space="preserve"> </w:t>
            </w:r>
            <w:r w:rsidRPr="00D263F8">
              <w:rPr>
                <w:sz w:val="22"/>
                <w:szCs w:val="22"/>
              </w:rPr>
              <w:t xml:space="preserve">staży </w:t>
            </w:r>
            <w:r w:rsidR="000F7B32">
              <w:rPr>
                <w:sz w:val="22"/>
                <w:szCs w:val="22"/>
              </w:rPr>
              <w:t>uczniowskich</w:t>
            </w:r>
            <w:r w:rsidRPr="00D263F8">
              <w:rPr>
                <w:sz w:val="22"/>
                <w:szCs w:val="22"/>
              </w:rPr>
              <w:t>: koszty dojazdu, koszty zakupu odzieży</w:t>
            </w:r>
            <w:r w:rsidRPr="005F5C6B">
              <w:rPr>
                <w:sz w:val="22"/>
                <w:szCs w:val="22"/>
              </w:rPr>
              <w:t xml:space="preserve"> </w:t>
            </w:r>
            <w:r w:rsidR="00E40319">
              <w:rPr>
                <w:sz w:val="22"/>
                <w:szCs w:val="22"/>
              </w:rPr>
              <w:t>roboczej</w:t>
            </w:r>
            <w:r w:rsidRPr="00D263F8">
              <w:rPr>
                <w:sz w:val="22"/>
                <w:szCs w:val="22"/>
              </w:rPr>
              <w:t>, koszty eksploatacji materiałów i narzędzi, szkolenia BHP</w:t>
            </w:r>
            <w:r w:rsidR="00E40319">
              <w:rPr>
                <w:sz w:val="22"/>
                <w:szCs w:val="22"/>
              </w:rPr>
              <w:t xml:space="preserve"> stażysty itp. (zgodnie</w:t>
            </w:r>
            <w:r w:rsidR="005E266C">
              <w:rPr>
                <w:sz w:val="22"/>
                <w:szCs w:val="22"/>
              </w:rPr>
              <w:t xml:space="preserve"> </w:t>
            </w:r>
            <w:r w:rsidRPr="00D263F8">
              <w:rPr>
                <w:sz w:val="22"/>
                <w:szCs w:val="22"/>
              </w:rPr>
              <w:t xml:space="preserve">z </w:t>
            </w:r>
            <w:r w:rsidRPr="00D263F8">
              <w:rPr>
                <w:bCs/>
                <w:i/>
                <w:sz w:val="22"/>
                <w:szCs w:val="22"/>
              </w:rPr>
              <w:t>Wytycznymi w zak</w:t>
            </w:r>
            <w:r w:rsidR="00E40319">
              <w:rPr>
                <w:bCs/>
                <w:i/>
                <w:sz w:val="22"/>
                <w:szCs w:val="22"/>
              </w:rPr>
              <w:t xml:space="preserve">resie realizacji przedsięwzięć </w:t>
            </w:r>
            <w:r w:rsidRPr="00D263F8">
              <w:rPr>
                <w:bCs/>
                <w:i/>
                <w:sz w:val="22"/>
                <w:szCs w:val="22"/>
              </w:rPr>
              <w:t>z udziałem środków Europejskiego Funduszu Społecznego w obszarze edukacji na lata 2014-2020</w:t>
            </w:r>
            <w:r w:rsidRPr="00D263F8">
              <w:rPr>
                <w:sz w:val="22"/>
                <w:szCs w:val="22"/>
              </w:rPr>
              <w:t>)</w:t>
            </w:r>
          </w:p>
        </w:tc>
        <w:tc>
          <w:tcPr>
            <w:tcW w:w="2221" w:type="dxa"/>
            <w:gridSpan w:val="2"/>
          </w:tcPr>
          <w:p w14:paraId="06710BD3" w14:textId="77777777" w:rsidR="00C05860" w:rsidRPr="005F5C6B" w:rsidRDefault="00C05860" w:rsidP="000D5484">
            <w:pPr>
              <w:rPr>
                <w:sz w:val="22"/>
                <w:szCs w:val="22"/>
              </w:rPr>
            </w:pPr>
            <w:r w:rsidRPr="00D263F8">
              <w:rPr>
                <w:sz w:val="22"/>
                <w:szCs w:val="22"/>
              </w:rPr>
              <w:t>osoba</w:t>
            </w:r>
          </w:p>
        </w:tc>
        <w:tc>
          <w:tcPr>
            <w:tcW w:w="3260" w:type="dxa"/>
          </w:tcPr>
          <w:p w14:paraId="39DF5EEA" w14:textId="77777777" w:rsidR="00C05860" w:rsidRPr="005F5C6B" w:rsidRDefault="00C05860" w:rsidP="000D5484">
            <w:pPr>
              <w:autoSpaceDE w:val="0"/>
              <w:autoSpaceDN w:val="0"/>
              <w:adjustRightInd w:val="0"/>
              <w:rPr>
                <w:sz w:val="22"/>
                <w:szCs w:val="22"/>
              </w:rPr>
            </w:pPr>
            <w:r w:rsidRPr="002B1C30">
              <w:rPr>
                <w:sz w:val="22"/>
                <w:szCs w:val="22"/>
              </w:rPr>
              <w:t>5 000,00 zł</w:t>
            </w:r>
          </w:p>
        </w:tc>
      </w:tr>
      <w:tr w:rsidR="00C05860" w:rsidRPr="0048314C" w14:paraId="7F9C6356" w14:textId="77777777" w:rsidTr="007F4844">
        <w:tc>
          <w:tcPr>
            <w:tcW w:w="3699" w:type="dxa"/>
            <w:gridSpan w:val="2"/>
          </w:tcPr>
          <w:p w14:paraId="144BB8AB" w14:textId="33CC3F07" w:rsidR="00C05860" w:rsidRPr="003A0BA7" w:rsidRDefault="00C05860" w:rsidP="000D5484"/>
        </w:tc>
        <w:tc>
          <w:tcPr>
            <w:tcW w:w="2221" w:type="dxa"/>
            <w:gridSpan w:val="2"/>
          </w:tcPr>
          <w:p w14:paraId="37F83E8E" w14:textId="3D9AC9E8" w:rsidR="00C05860" w:rsidRPr="003A0BA7" w:rsidRDefault="00C05860" w:rsidP="000D5484"/>
        </w:tc>
        <w:tc>
          <w:tcPr>
            <w:tcW w:w="3260" w:type="dxa"/>
          </w:tcPr>
          <w:p w14:paraId="49849D89" w14:textId="7640A55D" w:rsidR="00C05860" w:rsidRPr="000B3554" w:rsidRDefault="00C05860" w:rsidP="000D5484"/>
        </w:tc>
      </w:tr>
      <w:tr w:rsidR="00C05860" w:rsidRPr="00BC3DE7" w14:paraId="500F4E0A" w14:textId="77777777" w:rsidTr="000D5484">
        <w:tc>
          <w:tcPr>
            <w:tcW w:w="9180" w:type="dxa"/>
            <w:gridSpan w:val="5"/>
          </w:tcPr>
          <w:p w14:paraId="2D9BE0E4" w14:textId="3D52E8E5" w:rsidR="00C05860" w:rsidRPr="005F5C6B" w:rsidRDefault="00C05860" w:rsidP="007526B3">
            <w:pPr>
              <w:jc w:val="center"/>
              <w:rPr>
                <w:b/>
              </w:rPr>
            </w:pPr>
            <w:r w:rsidRPr="005F5C6B">
              <w:rPr>
                <w:b/>
              </w:rPr>
              <w:t>Kursy/szkolenia</w:t>
            </w:r>
            <w:r w:rsidR="00D14AE5" w:rsidRPr="005F5C6B">
              <w:rPr>
                <w:b/>
              </w:rPr>
              <w:t>/studia podyplomowe</w:t>
            </w:r>
          </w:p>
        </w:tc>
      </w:tr>
      <w:tr w:rsidR="00C05860" w:rsidRPr="00DF640A" w14:paraId="4F8B19BD" w14:textId="77777777" w:rsidTr="007F4844">
        <w:tc>
          <w:tcPr>
            <w:tcW w:w="3699" w:type="dxa"/>
            <w:gridSpan w:val="2"/>
          </w:tcPr>
          <w:p w14:paraId="7631ACD9" w14:textId="0E6865FC" w:rsidR="00C05860" w:rsidRPr="005F5C6B" w:rsidRDefault="004C3CFC" w:rsidP="000D5484">
            <w:pPr>
              <w:rPr>
                <w:sz w:val="22"/>
                <w:szCs w:val="22"/>
              </w:rPr>
            </w:pPr>
            <w:r w:rsidRPr="00D263F8">
              <w:rPr>
                <w:sz w:val="22"/>
                <w:szCs w:val="22"/>
              </w:rPr>
              <w:t>s</w:t>
            </w:r>
            <w:r w:rsidR="003E55B9" w:rsidRPr="00D263F8">
              <w:rPr>
                <w:sz w:val="22"/>
                <w:szCs w:val="22"/>
              </w:rPr>
              <w:t>zkoleniowiec</w:t>
            </w:r>
            <w:r w:rsidRPr="00D263F8">
              <w:rPr>
                <w:sz w:val="22"/>
                <w:szCs w:val="22"/>
              </w:rPr>
              <w:t>/wykładowca</w:t>
            </w:r>
          </w:p>
        </w:tc>
        <w:tc>
          <w:tcPr>
            <w:tcW w:w="2221" w:type="dxa"/>
            <w:gridSpan w:val="2"/>
          </w:tcPr>
          <w:p w14:paraId="6AC0EB27" w14:textId="77777777" w:rsidR="00C05860" w:rsidRPr="005F5C6B" w:rsidRDefault="00CE66FF" w:rsidP="005A3C9D">
            <w:pPr>
              <w:rPr>
                <w:sz w:val="22"/>
                <w:szCs w:val="22"/>
              </w:rPr>
            </w:pPr>
            <w:r w:rsidRPr="00D263F8">
              <w:rPr>
                <w:sz w:val="22"/>
                <w:szCs w:val="22"/>
              </w:rPr>
              <w:t>godzina</w:t>
            </w:r>
            <w:r w:rsidR="00677380" w:rsidRPr="00D263F8">
              <w:rPr>
                <w:sz w:val="22"/>
                <w:szCs w:val="22"/>
              </w:rPr>
              <w:t xml:space="preserve"> </w:t>
            </w:r>
            <w:r w:rsidRPr="00D263F8">
              <w:rPr>
                <w:sz w:val="22"/>
                <w:szCs w:val="22"/>
              </w:rPr>
              <w:t xml:space="preserve"> </w:t>
            </w:r>
            <w:r w:rsidR="005A3C9D" w:rsidRPr="00D263F8">
              <w:rPr>
                <w:sz w:val="22"/>
                <w:szCs w:val="22"/>
              </w:rPr>
              <w:t>(60</w:t>
            </w:r>
            <w:r w:rsidR="00677380" w:rsidRPr="00D263F8">
              <w:rPr>
                <w:sz w:val="22"/>
                <w:szCs w:val="22"/>
              </w:rPr>
              <w:t xml:space="preserve"> minut)</w:t>
            </w:r>
          </w:p>
        </w:tc>
        <w:tc>
          <w:tcPr>
            <w:tcW w:w="3260" w:type="dxa"/>
          </w:tcPr>
          <w:p w14:paraId="060A2DC9" w14:textId="230B130A" w:rsidR="00C05860" w:rsidRPr="005F5C6B" w:rsidRDefault="00FD5BC4" w:rsidP="000D5484">
            <w:pPr>
              <w:rPr>
                <w:sz w:val="22"/>
                <w:szCs w:val="22"/>
              </w:rPr>
            </w:pPr>
            <w:r w:rsidRPr="00D263F8">
              <w:rPr>
                <w:sz w:val="22"/>
                <w:szCs w:val="22"/>
              </w:rPr>
              <w:t>10</w:t>
            </w:r>
            <w:r w:rsidR="00C05860" w:rsidRPr="00D263F8">
              <w:rPr>
                <w:sz w:val="22"/>
                <w:szCs w:val="22"/>
              </w:rPr>
              <w:t>0,00 zł</w:t>
            </w:r>
            <w:r w:rsidR="00B331AC">
              <w:rPr>
                <w:rStyle w:val="Odwoanieprzypisudolnego"/>
                <w:sz w:val="22"/>
                <w:szCs w:val="22"/>
              </w:rPr>
              <w:footnoteReference w:id="4"/>
            </w:r>
          </w:p>
        </w:tc>
      </w:tr>
      <w:tr w:rsidR="00C05860" w:rsidRPr="00DF640A" w14:paraId="5E86930A" w14:textId="77777777" w:rsidTr="007F4844">
        <w:tc>
          <w:tcPr>
            <w:tcW w:w="3699" w:type="dxa"/>
            <w:gridSpan w:val="2"/>
          </w:tcPr>
          <w:p w14:paraId="26673776" w14:textId="77777777" w:rsidR="00C05860" w:rsidRPr="005F5C6B" w:rsidRDefault="00C05860" w:rsidP="000D5484">
            <w:pPr>
              <w:rPr>
                <w:sz w:val="22"/>
                <w:szCs w:val="22"/>
              </w:rPr>
            </w:pPr>
            <w:r w:rsidRPr="00D263F8">
              <w:rPr>
                <w:sz w:val="22"/>
                <w:szCs w:val="22"/>
              </w:rPr>
              <w:t xml:space="preserve">egzaminator </w:t>
            </w:r>
          </w:p>
        </w:tc>
        <w:tc>
          <w:tcPr>
            <w:tcW w:w="2221" w:type="dxa"/>
            <w:gridSpan w:val="2"/>
          </w:tcPr>
          <w:p w14:paraId="60C76E80" w14:textId="77777777" w:rsidR="00C05860" w:rsidRPr="005F5C6B" w:rsidRDefault="00C05860" w:rsidP="000D5484">
            <w:pPr>
              <w:rPr>
                <w:sz w:val="22"/>
                <w:szCs w:val="22"/>
              </w:rPr>
            </w:pPr>
            <w:r w:rsidRPr="00D263F8">
              <w:rPr>
                <w:sz w:val="22"/>
                <w:szCs w:val="22"/>
              </w:rPr>
              <w:t>osoba</w:t>
            </w:r>
          </w:p>
        </w:tc>
        <w:tc>
          <w:tcPr>
            <w:tcW w:w="3260" w:type="dxa"/>
          </w:tcPr>
          <w:p w14:paraId="7DCA8CC0" w14:textId="6E5F0949" w:rsidR="00C05860" w:rsidRPr="006C2A8C" w:rsidRDefault="00C05860" w:rsidP="00877287">
            <w:pPr>
              <w:autoSpaceDE w:val="0"/>
              <w:autoSpaceDN w:val="0"/>
              <w:adjustRightInd w:val="0"/>
              <w:jc w:val="both"/>
              <w:rPr>
                <w:bCs/>
                <w:sz w:val="22"/>
                <w:szCs w:val="22"/>
              </w:rPr>
            </w:pPr>
            <w:r w:rsidRPr="00D263F8">
              <w:rPr>
                <w:sz w:val="22"/>
                <w:szCs w:val="22"/>
              </w:rPr>
              <w:t xml:space="preserve">Zgodnie z </w:t>
            </w:r>
            <w:r w:rsidRPr="00D263F8">
              <w:rPr>
                <w:bCs/>
                <w:sz w:val="22"/>
                <w:szCs w:val="22"/>
              </w:rPr>
              <w:t>Rozporządzeniem</w:t>
            </w:r>
            <w:r w:rsidR="006C2A8C">
              <w:rPr>
                <w:bCs/>
                <w:sz w:val="22"/>
                <w:szCs w:val="22"/>
              </w:rPr>
              <w:t xml:space="preserve"> </w:t>
            </w:r>
            <w:r w:rsidRPr="00D263F8">
              <w:rPr>
                <w:bCs/>
                <w:sz w:val="22"/>
                <w:szCs w:val="22"/>
              </w:rPr>
              <w:t>Ministra Edukacji Narodowej</w:t>
            </w:r>
            <w:r w:rsidR="006C2A8C">
              <w:rPr>
                <w:sz w:val="22"/>
                <w:szCs w:val="22"/>
              </w:rPr>
              <w:t xml:space="preserve"> </w:t>
            </w:r>
            <w:r w:rsidR="00CA79A8">
              <w:rPr>
                <w:sz w:val="22"/>
                <w:szCs w:val="22"/>
              </w:rPr>
              <w:br/>
            </w:r>
            <w:r w:rsidRPr="00D263F8">
              <w:rPr>
                <w:sz w:val="22"/>
                <w:szCs w:val="22"/>
              </w:rPr>
              <w:t xml:space="preserve">z dnia </w:t>
            </w:r>
            <w:r w:rsidR="00877287">
              <w:rPr>
                <w:sz w:val="22"/>
                <w:szCs w:val="22"/>
              </w:rPr>
              <w:t>14 lutego</w:t>
            </w:r>
            <w:r w:rsidRPr="00D263F8">
              <w:rPr>
                <w:sz w:val="22"/>
                <w:szCs w:val="22"/>
              </w:rPr>
              <w:t xml:space="preserve"> 201</w:t>
            </w:r>
            <w:r w:rsidR="00877287">
              <w:rPr>
                <w:sz w:val="22"/>
                <w:szCs w:val="22"/>
              </w:rPr>
              <w:t>9</w:t>
            </w:r>
            <w:r w:rsidRPr="00D263F8">
              <w:rPr>
                <w:sz w:val="22"/>
                <w:szCs w:val="22"/>
              </w:rPr>
              <w:t xml:space="preserve"> r. </w:t>
            </w:r>
            <w:r w:rsidRPr="00D263F8">
              <w:rPr>
                <w:bCs/>
                <w:sz w:val="22"/>
                <w:szCs w:val="22"/>
              </w:rPr>
              <w:t xml:space="preserve">w sprawie warunków wynagradzania egzaminatorów za udział </w:t>
            </w:r>
            <w:r w:rsidRPr="00D263F8">
              <w:rPr>
                <w:bCs/>
                <w:sz w:val="22"/>
                <w:szCs w:val="22"/>
              </w:rPr>
              <w:br/>
              <w:t xml:space="preserve">w przeprowadzaniu sprawdzianu </w:t>
            </w:r>
            <w:r w:rsidRPr="00D263F8">
              <w:rPr>
                <w:bCs/>
                <w:sz w:val="22"/>
                <w:szCs w:val="22"/>
              </w:rPr>
              <w:br/>
              <w:t xml:space="preserve">i egzaminów oraz nauczycieli akademickich za udział </w:t>
            </w:r>
            <w:r w:rsidRPr="00D263F8">
              <w:rPr>
                <w:bCs/>
                <w:sz w:val="22"/>
                <w:szCs w:val="22"/>
              </w:rPr>
              <w:br/>
              <w:t xml:space="preserve">w przeprowadzaniu części ustnej egzaminu maturalnego (Załącznik nr 1 do Rozporządzenia) oraz </w:t>
            </w:r>
            <w:r w:rsidRPr="005F5C6B">
              <w:rPr>
                <w:sz w:val="22"/>
                <w:szCs w:val="22"/>
              </w:rPr>
              <w:t>Rozporządzeniem Ministra Edukacji Narodowej z dnia</w:t>
            </w:r>
            <w:r w:rsidR="00CA79A8">
              <w:rPr>
                <w:sz w:val="22"/>
                <w:szCs w:val="22"/>
              </w:rPr>
              <w:t xml:space="preserve"> </w:t>
            </w:r>
            <w:r w:rsidR="00A57C60" w:rsidRPr="005F5C6B">
              <w:rPr>
                <w:sz w:val="22"/>
                <w:szCs w:val="22"/>
              </w:rPr>
              <w:t>10 stycznia 2017 r.</w:t>
            </w:r>
            <w:r w:rsidRPr="005F5C6B">
              <w:rPr>
                <w:sz w:val="22"/>
                <w:szCs w:val="22"/>
              </w:rPr>
              <w:t xml:space="preserve"> r. w sprawie egzaminu czeladniczego, egzaminu mistrzowskieg</w:t>
            </w:r>
            <w:r w:rsidR="006C2A8C">
              <w:rPr>
                <w:sz w:val="22"/>
                <w:szCs w:val="22"/>
              </w:rPr>
              <w:t xml:space="preserve">o oraz egzaminu sprawdzającego, </w:t>
            </w:r>
            <w:r w:rsidRPr="005F5C6B">
              <w:rPr>
                <w:sz w:val="22"/>
                <w:szCs w:val="22"/>
              </w:rPr>
              <w:t>przeprowadzanych przez komisje egzaminacyjne izb rzemieślniczych.</w:t>
            </w:r>
          </w:p>
        </w:tc>
      </w:tr>
      <w:tr w:rsidR="00C05860" w:rsidRPr="00DF640A" w14:paraId="68E60836" w14:textId="77777777" w:rsidTr="007F4844">
        <w:tc>
          <w:tcPr>
            <w:tcW w:w="3699" w:type="dxa"/>
            <w:gridSpan w:val="2"/>
          </w:tcPr>
          <w:p w14:paraId="6BC3D90C" w14:textId="77777777" w:rsidR="00C05860" w:rsidRPr="005F5C6B" w:rsidRDefault="00C05860" w:rsidP="000D5484">
            <w:pPr>
              <w:rPr>
                <w:sz w:val="22"/>
                <w:szCs w:val="22"/>
              </w:rPr>
            </w:pPr>
            <w:r w:rsidRPr="00D263F8">
              <w:rPr>
                <w:sz w:val="22"/>
                <w:szCs w:val="22"/>
              </w:rPr>
              <w:t xml:space="preserve">kursy kwalifikacyjne </w:t>
            </w:r>
          </w:p>
        </w:tc>
        <w:tc>
          <w:tcPr>
            <w:tcW w:w="2221" w:type="dxa"/>
            <w:gridSpan w:val="2"/>
          </w:tcPr>
          <w:p w14:paraId="536A8936" w14:textId="77777777" w:rsidR="00C05860" w:rsidRPr="005F5C6B" w:rsidRDefault="00C05860" w:rsidP="000D5484">
            <w:pPr>
              <w:rPr>
                <w:sz w:val="22"/>
                <w:szCs w:val="22"/>
              </w:rPr>
            </w:pPr>
            <w:r w:rsidRPr="00D263F8">
              <w:rPr>
                <w:sz w:val="22"/>
                <w:szCs w:val="22"/>
              </w:rPr>
              <w:t>usługa</w:t>
            </w:r>
          </w:p>
        </w:tc>
        <w:tc>
          <w:tcPr>
            <w:tcW w:w="3260" w:type="dxa"/>
          </w:tcPr>
          <w:p w14:paraId="391EAD2A" w14:textId="14D2B774" w:rsidR="00C05860" w:rsidRPr="005F5C6B" w:rsidRDefault="00B3544E" w:rsidP="000D5484">
            <w:pPr>
              <w:rPr>
                <w:sz w:val="22"/>
                <w:szCs w:val="22"/>
              </w:rPr>
            </w:pPr>
            <w:r w:rsidRPr="00D263F8">
              <w:rPr>
                <w:sz w:val="22"/>
                <w:szCs w:val="22"/>
              </w:rPr>
              <w:t>600</w:t>
            </w:r>
            <w:r w:rsidR="001B1F5A">
              <w:rPr>
                <w:sz w:val="22"/>
                <w:szCs w:val="22"/>
              </w:rPr>
              <w:t>,00</w:t>
            </w:r>
            <w:r w:rsidRPr="00D263F8">
              <w:rPr>
                <w:sz w:val="22"/>
                <w:szCs w:val="22"/>
              </w:rPr>
              <w:t xml:space="preserve"> zł – 1</w:t>
            </w:r>
            <w:r w:rsidR="001B1F5A">
              <w:rPr>
                <w:sz w:val="22"/>
                <w:szCs w:val="22"/>
              </w:rPr>
              <w:t> </w:t>
            </w:r>
            <w:r w:rsidRPr="00D263F8">
              <w:rPr>
                <w:sz w:val="22"/>
                <w:szCs w:val="22"/>
              </w:rPr>
              <w:t>400</w:t>
            </w:r>
            <w:r w:rsidR="001B1F5A">
              <w:rPr>
                <w:sz w:val="22"/>
                <w:szCs w:val="22"/>
              </w:rPr>
              <w:t>,00</w:t>
            </w:r>
            <w:r w:rsidRPr="00D263F8">
              <w:rPr>
                <w:sz w:val="22"/>
                <w:szCs w:val="22"/>
              </w:rPr>
              <w:t xml:space="preserve"> zł</w:t>
            </w:r>
          </w:p>
        </w:tc>
      </w:tr>
      <w:tr w:rsidR="00C05860" w:rsidRPr="00DF640A" w14:paraId="73C662EB" w14:textId="77777777" w:rsidTr="007F4844">
        <w:tc>
          <w:tcPr>
            <w:tcW w:w="3699" w:type="dxa"/>
            <w:gridSpan w:val="2"/>
          </w:tcPr>
          <w:p w14:paraId="5BD5E54B" w14:textId="77777777" w:rsidR="00C05860" w:rsidRPr="005F5C6B" w:rsidRDefault="00C05860" w:rsidP="000D5484">
            <w:pPr>
              <w:rPr>
                <w:sz w:val="22"/>
                <w:szCs w:val="22"/>
              </w:rPr>
            </w:pPr>
            <w:r w:rsidRPr="00D263F8">
              <w:rPr>
                <w:sz w:val="22"/>
                <w:szCs w:val="22"/>
              </w:rPr>
              <w:t xml:space="preserve">szkolenia doskonalące </w:t>
            </w:r>
          </w:p>
        </w:tc>
        <w:tc>
          <w:tcPr>
            <w:tcW w:w="2221" w:type="dxa"/>
            <w:gridSpan w:val="2"/>
          </w:tcPr>
          <w:p w14:paraId="37CA5ABE" w14:textId="77777777" w:rsidR="00C05860" w:rsidRPr="005F5C6B" w:rsidRDefault="00C05860" w:rsidP="000D5484">
            <w:pPr>
              <w:rPr>
                <w:sz w:val="22"/>
                <w:szCs w:val="22"/>
              </w:rPr>
            </w:pPr>
            <w:r w:rsidRPr="00D263F8">
              <w:rPr>
                <w:sz w:val="22"/>
                <w:szCs w:val="22"/>
              </w:rPr>
              <w:t>usługa</w:t>
            </w:r>
          </w:p>
        </w:tc>
        <w:tc>
          <w:tcPr>
            <w:tcW w:w="3260" w:type="dxa"/>
          </w:tcPr>
          <w:p w14:paraId="69080576" w14:textId="1B3A292E" w:rsidR="00C05860" w:rsidRPr="005F5C6B" w:rsidRDefault="0017213A" w:rsidP="000D5484">
            <w:pPr>
              <w:rPr>
                <w:sz w:val="22"/>
                <w:szCs w:val="22"/>
              </w:rPr>
            </w:pPr>
            <w:r w:rsidRPr="00D263F8">
              <w:rPr>
                <w:sz w:val="22"/>
                <w:szCs w:val="22"/>
              </w:rPr>
              <w:t>750</w:t>
            </w:r>
            <w:r w:rsidR="001B1F5A">
              <w:rPr>
                <w:sz w:val="22"/>
                <w:szCs w:val="22"/>
              </w:rPr>
              <w:t>,00</w:t>
            </w:r>
            <w:r w:rsidR="009E17E4">
              <w:rPr>
                <w:sz w:val="22"/>
                <w:szCs w:val="22"/>
              </w:rPr>
              <w:t xml:space="preserve"> zł – </w:t>
            </w:r>
            <w:r w:rsidR="00C843CB">
              <w:rPr>
                <w:sz w:val="22"/>
                <w:szCs w:val="22"/>
              </w:rPr>
              <w:t>1 500,00 zł</w:t>
            </w:r>
          </w:p>
        </w:tc>
      </w:tr>
      <w:tr w:rsidR="00240454" w:rsidRPr="00DF640A" w14:paraId="751C8610" w14:textId="77777777" w:rsidTr="007F4844">
        <w:tc>
          <w:tcPr>
            <w:tcW w:w="3699" w:type="dxa"/>
            <w:gridSpan w:val="2"/>
          </w:tcPr>
          <w:p w14:paraId="7E3AE973" w14:textId="3A84114C" w:rsidR="00240454" w:rsidRPr="00D263F8" w:rsidRDefault="00240454" w:rsidP="000D5484">
            <w:pPr>
              <w:rPr>
                <w:sz w:val="22"/>
                <w:szCs w:val="22"/>
              </w:rPr>
            </w:pPr>
            <w:r>
              <w:rPr>
                <w:sz w:val="22"/>
                <w:szCs w:val="22"/>
              </w:rPr>
              <w:t>studia podyplomowe</w:t>
            </w:r>
          </w:p>
        </w:tc>
        <w:tc>
          <w:tcPr>
            <w:tcW w:w="2221" w:type="dxa"/>
            <w:gridSpan w:val="2"/>
          </w:tcPr>
          <w:p w14:paraId="351ADD62" w14:textId="0B4803B4" w:rsidR="00240454" w:rsidRPr="00D263F8" w:rsidRDefault="00240454" w:rsidP="000D5484">
            <w:pPr>
              <w:rPr>
                <w:sz w:val="22"/>
                <w:szCs w:val="22"/>
              </w:rPr>
            </w:pPr>
            <w:r>
              <w:rPr>
                <w:sz w:val="22"/>
                <w:szCs w:val="22"/>
              </w:rPr>
              <w:t>usługa</w:t>
            </w:r>
          </w:p>
        </w:tc>
        <w:tc>
          <w:tcPr>
            <w:tcW w:w="3260" w:type="dxa"/>
          </w:tcPr>
          <w:p w14:paraId="62ABD523" w14:textId="119CE531" w:rsidR="00240454" w:rsidRPr="00D263F8" w:rsidDel="00790446" w:rsidRDefault="00C86F1B" w:rsidP="000D5484">
            <w:pPr>
              <w:rPr>
                <w:sz w:val="22"/>
                <w:szCs w:val="22"/>
              </w:rPr>
            </w:pPr>
            <w:r>
              <w:rPr>
                <w:sz w:val="22"/>
                <w:szCs w:val="22"/>
              </w:rPr>
              <w:t>3 200,00 zł – 8 000,00 zł</w:t>
            </w:r>
            <w:r w:rsidR="00C843CB">
              <w:rPr>
                <w:sz w:val="22"/>
                <w:szCs w:val="22"/>
              </w:rPr>
              <w:t xml:space="preserve"> </w:t>
            </w:r>
          </w:p>
        </w:tc>
      </w:tr>
      <w:tr w:rsidR="00C05860" w:rsidRPr="00DF640A" w14:paraId="1A0942BF" w14:textId="77777777" w:rsidTr="007F4844">
        <w:tc>
          <w:tcPr>
            <w:tcW w:w="3699" w:type="dxa"/>
            <w:gridSpan w:val="2"/>
          </w:tcPr>
          <w:p w14:paraId="1CCDD685" w14:textId="77777777" w:rsidR="00C05860" w:rsidRPr="005F5C6B" w:rsidRDefault="00C05860" w:rsidP="000D5484">
            <w:pPr>
              <w:rPr>
                <w:sz w:val="22"/>
                <w:szCs w:val="22"/>
              </w:rPr>
            </w:pPr>
            <w:r w:rsidRPr="00D263F8">
              <w:rPr>
                <w:color w:val="000000"/>
                <w:sz w:val="22"/>
                <w:szCs w:val="22"/>
              </w:rPr>
              <w:t>materiały szkoleniowe</w:t>
            </w:r>
          </w:p>
        </w:tc>
        <w:tc>
          <w:tcPr>
            <w:tcW w:w="2221" w:type="dxa"/>
            <w:gridSpan w:val="2"/>
          </w:tcPr>
          <w:p w14:paraId="1FAB7D9E" w14:textId="77777777" w:rsidR="00C05860" w:rsidRPr="005F5C6B" w:rsidRDefault="00C05860" w:rsidP="000D5484">
            <w:pPr>
              <w:rPr>
                <w:sz w:val="22"/>
                <w:szCs w:val="22"/>
              </w:rPr>
            </w:pPr>
            <w:r w:rsidRPr="00D263F8">
              <w:rPr>
                <w:sz w:val="22"/>
                <w:szCs w:val="22"/>
              </w:rPr>
              <w:t>osoba</w:t>
            </w:r>
          </w:p>
        </w:tc>
        <w:tc>
          <w:tcPr>
            <w:tcW w:w="3260" w:type="dxa"/>
          </w:tcPr>
          <w:p w14:paraId="10FECCF3" w14:textId="54761B3E" w:rsidR="00C05860" w:rsidRPr="005F5C6B" w:rsidRDefault="00C05860" w:rsidP="00790446">
            <w:pPr>
              <w:rPr>
                <w:color w:val="222222"/>
                <w:sz w:val="22"/>
                <w:szCs w:val="22"/>
              </w:rPr>
            </w:pPr>
            <w:r w:rsidRPr="00D263F8">
              <w:rPr>
                <w:color w:val="000000"/>
                <w:sz w:val="22"/>
                <w:szCs w:val="22"/>
              </w:rPr>
              <w:t>50,00 zł</w:t>
            </w:r>
            <w:r w:rsidR="00346278" w:rsidRPr="00D263F8">
              <w:rPr>
                <w:color w:val="000000"/>
                <w:sz w:val="22"/>
                <w:szCs w:val="22"/>
              </w:rPr>
              <w:t xml:space="preserve">  </w:t>
            </w:r>
          </w:p>
        </w:tc>
      </w:tr>
      <w:tr w:rsidR="00C05860" w:rsidRPr="00DF640A" w14:paraId="6420F06A" w14:textId="77777777" w:rsidTr="007F4844">
        <w:tc>
          <w:tcPr>
            <w:tcW w:w="3699" w:type="dxa"/>
            <w:gridSpan w:val="2"/>
          </w:tcPr>
          <w:p w14:paraId="70526343" w14:textId="77777777" w:rsidR="00C05860" w:rsidRPr="005F5C6B" w:rsidRDefault="00C05860" w:rsidP="000D5484">
            <w:pPr>
              <w:rPr>
                <w:sz w:val="22"/>
                <w:szCs w:val="22"/>
              </w:rPr>
            </w:pPr>
            <w:r w:rsidRPr="00D263F8">
              <w:rPr>
                <w:sz w:val="22"/>
                <w:szCs w:val="22"/>
              </w:rPr>
              <w:t>podręczniki przedmiotowe</w:t>
            </w:r>
          </w:p>
        </w:tc>
        <w:tc>
          <w:tcPr>
            <w:tcW w:w="2221" w:type="dxa"/>
            <w:gridSpan w:val="2"/>
          </w:tcPr>
          <w:p w14:paraId="23B7054A" w14:textId="77777777" w:rsidR="00C05860" w:rsidRPr="005F5C6B" w:rsidRDefault="00C05860" w:rsidP="000D5484">
            <w:pPr>
              <w:rPr>
                <w:sz w:val="22"/>
                <w:szCs w:val="22"/>
              </w:rPr>
            </w:pPr>
            <w:r w:rsidRPr="00D263F8">
              <w:rPr>
                <w:sz w:val="22"/>
                <w:szCs w:val="22"/>
              </w:rPr>
              <w:t>sztuka</w:t>
            </w:r>
          </w:p>
        </w:tc>
        <w:tc>
          <w:tcPr>
            <w:tcW w:w="3260" w:type="dxa"/>
          </w:tcPr>
          <w:p w14:paraId="3F52BCC7" w14:textId="35504179" w:rsidR="00C05860" w:rsidRPr="005F5C6B" w:rsidRDefault="0017213A" w:rsidP="000D5484">
            <w:pPr>
              <w:rPr>
                <w:sz w:val="22"/>
                <w:szCs w:val="22"/>
              </w:rPr>
            </w:pPr>
            <w:r w:rsidRPr="00D263F8">
              <w:rPr>
                <w:sz w:val="22"/>
                <w:szCs w:val="22"/>
              </w:rPr>
              <w:t>20</w:t>
            </w:r>
            <w:r w:rsidR="001B1F5A">
              <w:rPr>
                <w:sz w:val="22"/>
                <w:szCs w:val="22"/>
              </w:rPr>
              <w:t>,00</w:t>
            </w:r>
            <w:r w:rsidRPr="00D263F8">
              <w:rPr>
                <w:sz w:val="22"/>
                <w:szCs w:val="22"/>
              </w:rPr>
              <w:t xml:space="preserve"> zł –</w:t>
            </w:r>
            <w:r w:rsidR="00994395" w:rsidRPr="00D263F8">
              <w:rPr>
                <w:sz w:val="22"/>
                <w:szCs w:val="22"/>
              </w:rPr>
              <w:t xml:space="preserve"> </w:t>
            </w:r>
            <w:r w:rsidR="00730102" w:rsidRPr="00D263F8">
              <w:rPr>
                <w:sz w:val="22"/>
                <w:szCs w:val="22"/>
              </w:rPr>
              <w:t>50</w:t>
            </w:r>
            <w:r w:rsidR="001B1F5A">
              <w:rPr>
                <w:sz w:val="22"/>
                <w:szCs w:val="22"/>
              </w:rPr>
              <w:t>,00</w:t>
            </w:r>
            <w:r w:rsidRPr="00D263F8">
              <w:rPr>
                <w:sz w:val="22"/>
                <w:szCs w:val="22"/>
              </w:rPr>
              <w:t xml:space="preserve"> zł</w:t>
            </w:r>
          </w:p>
        </w:tc>
      </w:tr>
      <w:tr w:rsidR="00677380" w:rsidRPr="00DF640A" w14:paraId="3D9DE973" w14:textId="77777777" w:rsidTr="007F4844">
        <w:tc>
          <w:tcPr>
            <w:tcW w:w="3699" w:type="dxa"/>
            <w:gridSpan w:val="2"/>
          </w:tcPr>
          <w:p w14:paraId="5EB3EF58" w14:textId="77777777" w:rsidR="00677380" w:rsidRPr="005F5C6B" w:rsidRDefault="00677380" w:rsidP="000D5484">
            <w:pPr>
              <w:rPr>
                <w:sz w:val="22"/>
                <w:szCs w:val="22"/>
              </w:rPr>
            </w:pPr>
            <w:r w:rsidRPr="00D263F8">
              <w:rPr>
                <w:sz w:val="22"/>
                <w:szCs w:val="22"/>
              </w:rPr>
              <w:t>transport publiczny</w:t>
            </w:r>
          </w:p>
        </w:tc>
        <w:tc>
          <w:tcPr>
            <w:tcW w:w="2221" w:type="dxa"/>
            <w:gridSpan w:val="2"/>
          </w:tcPr>
          <w:p w14:paraId="37F1DED5" w14:textId="77777777" w:rsidR="00677380" w:rsidRPr="005F5C6B" w:rsidRDefault="00E37B78" w:rsidP="000D5484">
            <w:pPr>
              <w:rPr>
                <w:sz w:val="22"/>
                <w:szCs w:val="22"/>
              </w:rPr>
            </w:pPr>
            <w:r w:rsidRPr="005F5C6B">
              <w:rPr>
                <w:sz w:val="22"/>
                <w:szCs w:val="22"/>
              </w:rPr>
              <w:t>osoba/przejazd</w:t>
            </w:r>
          </w:p>
        </w:tc>
        <w:tc>
          <w:tcPr>
            <w:tcW w:w="3260" w:type="dxa"/>
          </w:tcPr>
          <w:p w14:paraId="54FE5F61" w14:textId="64A1D6CD" w:rsidR="00677380" w:rsidRPr="005F5C6B" w:rsidRDefault="00730102" w:rsidP="00C4445B">
            <w:pPr>
              <w:jc w:val="both"/>
              <w:rPr>
                <w:sz w:val="22"/>
                <w:szCs w:val="22"/>
              </w:rPr>
            </w:pPr>
            <w:r w:rsidRPr="005F5C6B">
              <w:rPr>
                <w:sz w:val="22"/>
                <w:szCs w:val="22"/>
              </w:rPr>
              <w:t xml:space="preserve">Koszt kwalifikowany wyłącznie w ściśle uzasadnionych przypadkach. Zgodnie </w:t>
            </w:r>
            <w:r w:rsidR="00CA79A8">
              <w:rPr>
                <w:sz w:val="22"/>
                <w:szCs w:val="22"/>
              </w:rPr>
              <w:br/>
            </w:r>
            <w:r w:rsidRPr="005F5C6B">
              <w:rPr>
                <w:sz w:val="22"/>
                <w:szCs w:val="22"/>
              </w:rPr>
              <w:t xml:space="preserve">z cennikiem najtańszego przewoźnika obsługującego daną trasę. Zwrotu dokonuje się na podstawie biletu jednorazowego, miesięcznego lub okresowego, </w:t>
            </w:r>
            <w:r w:rsidR="00CA79A8">
              <w:rPr>
                <w:sz w:val="22"/>
                <w:szCs w:val="22"/>
              </w:rPr>
              <w:br/>
            </w:r>
            <w:r w:rsidRPr="005F5C6B">
              <w:rPr>
                <w:sz w:val="22"/>
                <w:szCs w:val="22"/>
              </w:rPr>
              <w:t xml:space="preserve">a w przypadku jego braku na podstawie oświadczenia – wyłącznie  w uzasadnionych przypadkach (np. zgodnie </w:t>
            </w:r>
            <w:r w:rsidR="00D77518">
              <w:rPr>
                <w:sz w:val="22"/>
                <w:szCs w:val="22"/>
              </w:rPr>
              <w:br/>
            </w:r>
            <w:r w:rsidRPr="005F5C6B">
              <w:rPr>
                <w:sz w:val="22"/>
                <w:szCs w:val="22"/>
              </w:rPr>
              <w:t xml:space="preserve">z cennikiem biletów II klasy obowiązującym na danym </w:t>
            </w:r>
            <w:r w:rsidRPr="005F5C6B">
              <w:rPr>
                <w:sz w:val="22"/>
                <w:szCs w:val="22"/>
              </w:rPr>
              <w:lastRenderedPageBreak/>
              <w:t>obszarze lub cennikiem komunikacji miejskiej).</w:t>
            </w:r>
          </w:p>
        </w:tc>
      </w:tr>
      <w:tr w:rsidR="00C05860" w:rsidRPr="00DF640A" w14:paraId="699F3C17" w14:textId="77777777" w:rsidTr="007F4844">
        <w:tc>
          <w:tcPr>
            <w:tcW w:w="3699" w:type="dxa"/>
            <w:gridSpan w:val="2"/>
          </w:tcPr>
          <w:p w14:paraId="6E11B91E" w14:textId="77777777" w:rsidR="00C05860" w:rsidRPr="005F5C6B" w:rsidRDefault="00C05860" w:rsidP="000D5484">
            <w:pPr>
              <w:rPr>
                <w:sz w:val="22"/>
                <w:szCs w:val="22"/>
              </w:rPr>
            </w:pPr>
            <w:r w:rsidRPr="00D263F8">
              <w:rPr>
                <w:sz w:val="22"/>
                <w:szCs w:val="22"/>
              </w:rPr>
              <w:lastRenderedPageBreak/>
              <w:t>koszty dojazdu</w:t>
            </w:r>
            <w:r w:rsidR="00677380" w:rsidRPr="00D263F8">
              <w:rPr>
                <w:rStyle w:val="Odwoanieprzypisudolnego"/>
                <w:sz w:val="22"/>
                <w:szCs w:val="22"/>
              </w:rPr>
              <w:footnoteReference w:id="5"/>
            </w:r>
          </w:p>
        </w:tc>
        <w:tc>
          <w:tcPr>
            <w:tcW w:w="2221" w:type="dxa"/>
            <w:gridSpan w:val="2"/>
          </w:tcPr>
          <w:p w14:paraId="38F793A8" w14:textId="77777777" w:rsidR="00C05860" w:rsidRPr="005F5C6B" w:rsidRDefault="00C05860" w:rsidP="000D5484">
            <w:pPr>
              <w:rPr>
                <w:sz w:val="22"/>
                <w:szCs w:val="22"/>
              </w:rPr>
            </w:pPr>
            <w:r w:rsidRPr="00D263F8">
              <w:rPr>
                <w:sz w:val="22"/>
                <w:szCs w:val="22"/>
              </w:rPr>
              <w:t>km</w:t>
            </w:r>
          </w:p>
        </w:tc>
        <w:tc>
          <w:tcPr>
            <w:tcW w:w="3260" w:type="dxa"/>
          </w:tcPr>
          <w:p w14:paraId="0CE87345" w14:textId="4C2660FC" w:rsidR="00C05860" w:rsidRPr="005F5C6B" w:rsidRDefault="00C05860" w:rsidP="00C4445B">
            <w:pPr>
              <w:jc w:val="both"/>
              <w:rPr>
                <w:sz w:val="22"/>
                <w:szCs w:val="22"/>
              </w:rPr>
            </w:pPr>
            <w:r w:rsidRPr="00D263F8">
              <w:rPr>
                <w:sz w:val="22"/>
                <w:szCs w:val="22"/>
              </w:rPr>
              <w:t xml:space="preserve">0,5214 zł dla samochodów </w:t>
            </w:r>
            <w:r w:rsidRPr="00D263F8">
              <w:rPr>
                <w:sz w:val="22"/>
                <w:szCs w:val="22"/>
              </w:rPr>
              <w:br/>
              <w:t>o pojemności silnika do 900 cm3;</w:t>
            </w:r>
          </w:p>
          <w:p w14:paraId="4C9ACC5F" w14:textId="77777777" w:rsidR="00C05860" w:rsidRPr="005F5C6B" w:rsidRDefault="00C05860" w:rsidP="00C4445B">
            <w:pPr>
              <w:jc w:val="both"/>
              <w:rPr>
                <w:sz w:val="22"/>
                <w:szCs w:val="22"/>
              </w:rPr>
            </w:pPr>
            <w:r w:rsidRPr="00D263F8">
              <w:rPr>
                <w:sz w:val="22"/>
                <w:szCs w:val="22"/>
              </w:rPr>
              <w:t xml:space="preserve">0,8358 zł dla samochodów </w:t>
            </w:r>
            <w:r w:rsidRPr="00D263F8">
              <w:rPr>
                <w:sz w:val="22"/>
                <w:szCs w:val="22"/>
              </w:rPr>
              <w:br/>
              <w:t>o pojemności powyżej 900 cm3.</w:t>
            </w:r>
          </w:p>
        </w:tc>
      </w:tr>
      <w:tr w:rsidR="00C05860" w:rsidRPr="00DF640A" w14:paraId="2E7BFE25" w14:textId="77777777" w:rsidTr="007F4844">
        <w:tc>
          <w:tcPr>
            <w:tcW w:w="3699" w:type="dxa"/>
            <w:gridSpan w:val="2"/>
          </w:tcPr>
          <w:p w14:paraId="1CD1278F" w14:textId="77777777" w:rsidR="00C05860" w:rsidRPr="005F5C6B" w:rsidRDefault="00C05860" w:rsidP="000D5484">
            <w:pPr>
              <w:rPr>
                <w:sz w:val="22"/>
                <w:szCs w:val="22"/>
              </w:rPr>
            </w:pPr>
            <w:r w:rsidRPr="00D263F8">
              <w:rPr>
                <w:color w:val="000000"/>
                <w:sz w:val="22"/>
                <w:szCs w:val="22"/>
              </w:rPr>
              <w:t>przerwa kawowa</w:t>
            </w:r>
          </w:p>
        </w:tc>
        <w:tc>
          <w:tcPr>
            <w:tcW w:w="2221" w:type="dxa"/>
            <w:gridSpan w:val="2"/>
          </w:tcPr>
          <w:p w14:paraId="1EE74D54" w14:textId="77777777" w:rsidR="00C05860" w:rsidRPr="005F5C6B" w:rsidRDefault="00C05860" w:rsidP="000D5484">
            <w:pPr>
              <w:rPr>
                <w:sz w:val="22"/>
                <w:szCs w:val="22"/>
              </w:rPr>
            </w:pPr>
            <w:r w:rsidRPr="00D263F8">
              <w:rPr>
                <w:sz w:val="22"/>
                <w:szCs w:val="22"/>
              </w:rPr>
              <w:t>osoba</w:t>
            </w:r>
          </w:p>
        </w:tc>
        <w:tc>
          <w:tcPr>
            <w:tcW w:w="3260" w:type="dxa"/>
          </w:tcPr>
          <w:p w14:paraId="349AC03F" w14:textId="2AF80B7A" w:rsidR="00FB5B10" w:rsidRPr="005F5C6B" w:rsidRDefault="00FB5B10" w:rsidP="00C4445B">
            <w:pPr>
              <w:jc w:val="both"/>
              <w:rPr>
                <w:color w:val="000000"/>
                <w:sz w:val="22"/>
                <w:szCs w:val="22"/>
              </w:rPr>
            </w:pPr>
            <w:r w:rsidRPr="00D263F8">
              <w:rPr>
                <w:color w:val="000000"/>
                <w:sz w:val="22"/>
                <w:szCs w:val="22"/>
              </w:rPr>
              <w:t>15,00 zł</w:t>
            </w:r>
          </w:p>
          <w:p w14:paraId="2A8E41B8" w14:textId="197CF257" w:rsidR="00C05860" w:rsidRPr="001B1F5A" w:rsidRDefault="00FB5B10" w:rsidP="00C4445B">
            <w:pPr>
              <w:jc w:val="both"/>
              <w:rPr>
                <w:color w:val="000000"/>
                <w:sz w:val="22"/>
                <w:szCs w:val="22"/>
              </w:rPr>
            </w:pPr>
            <w:r w:rsidRPr="00D263F8">
              <w:rPr>
                <w:color w:val="000000"/>
                <w:sz w:val="22"/>
                <w:szCs w:val="22"/>
              </w:rPr>
              <w:t xml:space="preserve">Wydatek kwalifikowalny wyłącznie, o ile forma wsparcia, w ramach której ma być świadczona przerwa kawowa dla tej samej grupy osób w danym dniu trwa co najmniej 4 godziny lekcyjne (kawa, herbata, woda, mleko, cukier, cytryna, drobne słone lub słodkie przekąski typu paluszki, kruche ciastka lub owoce, przy czym istnieje możliwość szerszego zakresu usługi, o ile mieści się </w:t>
            </w:r>
            <w:r w:rsidR="001B1F5A">
              <w:rPr>
                <w:color w:val="000000"/>
                <w:sz w:val="22"/>
                <w:szCs w:val="22"/>
              </w:rPr>
              <w:br/>
            </w:r>
            <w:r w:rsidRPr="00D263F8">
              <w:rPr>
                <w:color w:val="000000"/>
                <w:sz w:val="22"/>
                <w:szCs w:val="22"/>
              </w:rPr>
              <w:t>w określonej cenie rynkowej.</w:t>
            </w:r>
          </w:p>
        </w:tc>
      </w:tr>
      <w:tr w:rsidR="00C05860" w:rsidRPr="00DF640A" w14:paraId="741C10BE" w14:textId="77777777" w:rsidTr="007F4844">
        <w:tc>
          <w:tcPr>
            <w:tcW w:w="3699" w:type="dxa"/>
            <w:gridSpan w:val="2"/>
          </w:tcPr>
          <w:p w14:paraId="65D1A429" w14:textId="19B9FD85" w:rsidR="00C05860" w:rsidRPr="005F5C6B" w:rsidRDefault="00C05860" w:rsidP="000D5484">
            <w:pPr>
              <w:rPr>
                <w:sz w:val="22"/>
                <w:szCs w:val="22"/>
              </w:rPr>
            </w:pPr>
            <w:r w:rsidRPr="00D263F8">
              <w:rPr>
                <w:color w:val="000000"/>
                <w:sz w:val="22"/>
                <w:szCs w:val="22"/>
              </w:rPr>
              <w:t>catering (z obiadem)</w:t>
            </w:r>
          </w:p>
        </w:tc>
        <w:tc>
          <w:tcPr>
            <w:tcW w:w="2221" w:type="dxa"/>
            <w:gridSpan w:val="2"/>
          </w:tcPr>
          <w:p w14:paraId="3693A71D" w14:textId="77777777" w:rsidR="00C05860" w:rsidRPr="005F5C6B" w:rsidRDefault="00C05860" w:rsidP="000D5484">
            <w:pPr>
              <w:rPr>
                <w:sz w:val="22"/>
                <w:szCs w:val="22"/>
              </w:rPr>
            </w:pPr>
            <w:r w:rsidRPr="00D263F8">
              <w:rPr>
                <w:sz w:val="22"/>
                <w:szCs w:val="22"/>
              </w:rPr>
              <w:t>osoba</w:t>
            </w:r>
          </w:p>
        </w:tc>
        <w:tc>
          <w:tcPr>
            <w:tcW w:w="3260" w:type="dxa"/>
          </w:tcPr>
          <w:p w14:paraId="7C81C6F1" w14:textId="4EF43113" w:rsidR="00790446" w:rsidRPr="005F5C6B" w:rsidRDefault="006F0AFD" w:rsidP="00C4445B">
            <w:pPr>
              <w:jc w:val="both"/>
              <w:rPr>
                <w:color w:val="000000"/>
                <w:sz w:val="22"/>
                <w:szCs w:val="22"/>
              </w:rPr>
            </w:pPr>
            <w:r>
              <w:rPr>
                <w:color w:val="000000"/>
                <w:sz w:val="22"/>
                <w:szCs w:val="22"/>
              </w:rPr>
              <w:t>35</w:t>
            </w:r>
            <w:r w:rsidR="00FB5B10" w:rsidRPr="00D263F8">
              <w:rPr>
                <w:color w:val="000000"/>
                <w:sz w:val="22"/>
                <w:szCs w:val="22"/>
              </w:rPr>
              <w:t>,00 zł</w:t>
            </w:r>
          </w:p>
          <w:p w14:paraId="597EE4CA" w14:textId="490C4A70" w:rsidR="00C05860" w:rsidRPr="005F5C6B" w:rsidRDefault="00FB5B10" w:rsidP="00C4445B">
            <w:pPr>
              <w:jc w:val="both"/>
              <w:rPr>
                <w:color w:val="000000"/>
                <w:sz w:val="22"/>
                <w:szCs w:val="22"/>
              </w:rPr>
            </w:pPr>
            <w:r w:rsidRPr="00D263F8">
              <w:rPr>
                <w:color w:val="000000"/>
                <w:sz w:val="22"/>
                <w:szCs w:val="22"/>
              </w:rPr>
              <w:t xml:space="preserve">Wydatek kwalifikowalny wyłącznie, o ile jest to uzasadnione specyfiką realizowanego projektu - obejmuje dwa dania (zupa </w:t>
            </w:r>
            <w:r w:rsidR="003B7F5F">
              <w:rPr>
                <w:color w:val="000000"/>
                <w:sz w:val="22"/>
                <w:szCs w:val="22"/>
              </w:rPr>
              <w:br/>
            </w:r>
            <w:r w:rsidRPr="00D263F8">
              <w:rPr>
                <w:color w:val="000000"/>
                <w:sz w:val="22"/>
                <w:szCs w:val="22"/>
              </w:rPr>
              <w:t>i drugie danie) oraz napój, przy czym istnieje możliwość szerszego zakresu usługi, o ile mieści się w określonej cenie rynkowej - w przypadku obiadu wydatek jest kwalifikowalny, o ile wsparcie dla tej samej grupy osób w danym dniu trwa co najmniej 6 godzin lekcyjnych (tj. 6 x 45 minut).</w:t>
            </w:r>
          </w:p>
        </w:tc>
      </w:tr>
      <w:tr w:rsidR="00C05860" w:rsidRPr="00DF640A" w14:paraId="39302690" w14:textId="77777777" w:rsidTr="00B20513">
        <w:tc>
          <w:tcPr>
            <w:tcW w:w="3699" w:type="dxa"/>
            <w:gridSpan w:val="2"/>
          </w:tcPr>
          <w:p w14:paraId="73BB306C" w14:textId="3B62727D" w:rsidR="00C05860" w:rsidRPr="005F5C6B" w:rsidRDefault="0007565D" w:rsidP="000D5484">
            <w:pPr>
              <w:rPr>
                <w:sz w:val="22"/>
                <w:szCs w:val="22"/>
              </w:rPr>
            </w:pPr>
            <w:r>
              <w:rPr>
                <w:color w:val="000000"/>
                <w:sz w:val="22"/>
                <w:szCs w:val="22"/>
              </w:rPr>
              <w:t>wynajem sali</w:t>
            </w:r>
            <w:r w:rsidR="00C05860" w:rsidRPr="00D263F8">
              <w:rPr>
                <w:color w:val="000000"/>
                <w:sz w:val="22"/>
                <w:szCs w:val="22"/>
              </w:rPr>
              <w:t xml:space="preserve"> bez i z wyposażeniem komputerowym</w:t>
            </w:r>
          </w:p>
        </w:tc>
        <w:tc>
          <w:tcPr>
            <w:tcW w:w="2221" w:type="dxa"/>
            <w:gridSpan w:val="2"/>
          </w:tcPr>
          <w:p w14:paraId="6F3D928C" w14:textId="77777777" w:rsidR="00C05860" w:rsidRPr="005F5C6B" w:rsidRDefault="00C05860" w:rsidP="000D5484">
            <w:pPr>
              <w:rPr>
                <w:sz w:val="22"/>
                <w:szCs w:val="22"/>
              </w:rPr>
            </w:pPr>
            <w:r w:rsidRPr="00D263F8">
              <w:rPr>
                <w:sz w:val="22"/>
                <w:szCs w:val="22"/>
              </w:rPr>
              <w:t>godzina</w:t>
            </w:r>
          </w:p>
        </w:tc>
        <w:tc>
          <w:tcPr>
            <w:tcW w:w="3260" w:type="dxa"/>
          </w:tcPr>
          <w:p w14:paraId="282BF3AE" w14:textId="50E9662C" w:rsidR="00C05860" w:rsidRPr="005F5C6B" w:rsidRDefault="00B0222A" w:rsidP="000D5484">
            <w:pPr>
              <w:rPr>
                <w:sz w:val="22"/>
                <w:szCs w:val="22"/>
              </w:rPr>
            </w:pPr>
            <w:r>
              <w:rPr>
                <w:color w:val="000000"/>
                <w:sz w:val="22"/>
                <w:szCs w:val="22"/>
              </w:rPr>
              <w:t>60</w:t>
            </w:r>
            <w:r w:rsidR="001B1F5A">
              <w:rPr>
                <w:color w:val="000000"/>
                <w:sz w:val="22"/>
                <w:szCs w:val="22"/>
              </w:rPr>
              <w:t>,00</w:t>
            </w:r>
            <w:r w:rsidR="0007565D">
              <w:rPr>
                <w:color w:val="000000"/>
                <w:sz w:val="22"/>
                <w:szCs w:val="22"/>
              </w:rPr>
              <w:t xml:space="preserve"> </w:t>
            </w:r>
            <w:r>
              <w:rPr>
                <w:color w:val="000000"/>
                <w:sz w:val="22"/>
                <w:szCs w:val="22"/>
              </w:rPr>
              <w:t>zł</w:t>
            </w:r>
            <w:r w:rsidR="0007565D">
              <w:rPr>
                <w:color w:val="000000"/>
                <w:sz w:val="22"/>
                <w:szCs w:val="22"/>
              </w:rPr>
              <w:t>/</w:t>
            </w:r>
            <w:r w:rsidR="00C05860" w:rsidRPr="00D263F8">
              <w:rPr>
                <w:color w:val="000000"/>
                <w:sz w:val="22"/>
                <w:szCs w:val="22"/>
              </w:rPr>
              <w:t>100,00 zł</w:t>
            </w:r>
          </w:p>
        </w:tc>
      </w:tr>
      <w:tr w:rsidR="00C05860" w:rsidRPr="0091246E" w14:paraId="604B8FC3" w14:textId="77777777" w:rsidTr="009B05A6">
        <w:tc>
          <w:tcPr>
            <w:tcW w:w="9180" w:type="dxa"/>
            <w:gridSpan w:val="5"/>
          </w:tcPr>
          <w:p w14:paraId="07443FAD" w14:textId="2F1176D7" w:rsidR="00C05860" w:rsidRPr="00D263F8" w:rsidRDefault="00C05860" w:rsidP="005E6A36">
            <w:pPr>
              <w:jc w:val="center"/>
              <w:rPr>
                <w:color w:val="000000"/>
              </w:rPr>
            </w:pPr>
            <w:r w:rsidRPr="005F5C6B">
              <w:rPr>
                <w:b/>
              </w:rPr>
              <w:t>Dostosowanie/moderniz</w:t>
            </w:r>
            <w:r w:rsidR="004961B4" w:rsidRPr="005F5C6B">
              <w:rPr>
                <w:b/>
              </w:rPr>
              <w:t xml:space="preserve">acja budynków </w:t>
            </w:r>
            <w:r w:rsidR="004961B4" w:rsidRPr="005F5C6B">
              <w:rPr>
                <w:b/>
              </w:rPr>
              <w:br/>
            </w:r>
            <w:r w:rsidR="00790446" w:rsidRPr="005F5C6B">
              <w:rPr>
                <w:b/>
              </w:rPr>
              <w:t>i pomieszczeń</w:t>
            </w:r>
            <w:r w:rsidR="00E62E08">
              <w:rPr>
                <w:b/>
              </w:rPr>
              <w:t xml:space="preserve"> oraz doposażenie/wyposażenie pracowni lub warsztatów szkolnych</w:t>
            </w:r>
          </w:p>
        </w:tc>
      </w:tr>
      <w:tr w:rsidR="004A2805" w:rsidRPr="0091246E" w14:paraId="6DABAC69" w14:textId="77777777" w:rsidTr="00F648A2">
        <w:trPr>
          <w:trHeight w:val="949"/>
        </w:trPr>
        <w:tc>
          <w:tcPr>
            <w:tcW w:w="9180" w:type="dxa"/>
            <w:gridSpan w:val="5"/>
          </w:tcPr>
          <w:p w14:paraId="4136C837" w14:textId="09D14E80" w:rsidR="004A2805" w:rsidRPr="00ED6F4E" w:rsidRDefault="00ED6F4E" w:rsidP="008C4B6A">
            <w:pPr>
              <w:jc w:val="both"/>
              <w:rPr>
                <w:sz w:val="22"/>
                <w:szCs w:val="22"/>
              </w:rPr>
            </w:pPr>
            <w:r w:rsidRPr="00ED6F4E">
              <w:rPr>
                <w:sz w:val="22"/>
                <w:szCs w:val="22"/>
              </w:rPr>
              <w:t>Szczegółowy katalog wyposażenia</w:t>
            </w:r>
            <w:r w:rsidR="008C4B6A">
              <w:rPr>
                <w:sz w:val="22"/>
                <w:szCs w:val="22"/>
              </w:rPr>
              <w:t xml:space="preserve"> pracowni lub warsztatów szkolnych dla 190 zawodów </w:t>
            </w:r>
            <w:r w:rsidRPr="00ED6F4E">
              <w:rPr>
                <w:sz w:val="22"/>
                <w:szCs w:val="22"/>
              </w:rPr>
              <w:t>został opracowany przez MEN i jest udostępniany za pośrednictwem strony internetowej administrowanej przez MEN</w:t>
            </w:r>
            <w:r>
              <w:rPr>
                <w:rStyle w:val="Odwoanieprzypisudolnego"/>
                <w:sz w:val="22"/>
                <w:szCs w:val="22"/>
              </w:rPr>
              <w:footnoteReference w:id="6"/>
            </w:r>
            <w:r w:rsidRPr="00ED6F4E">
              <w:rPr>
                <w:sz w:val="22"/>
                <w:szCs w:val="22"/>
              </w:rPr>
              <w:t>. Katalog ma charakter otwarty. Zamieszczone katalogi zawierają przykładowe rodzaje wyposażenia pracowni. Należy kierować się racjonalnością zakupu i potrzebami indywidualnej jednostki oświatowej</w:t>
            </w:r>
            <w:r>
              <w:rPr>
                <w:sz w:val="22"/>
                <w:szCs w:val="22"/>
              </w:rPr>
              <w:t>.</w:t>
            </w:r>
          </w:p>
        </w:tc>
      </w:tr>
      <w:tr w:rsidR="00C05860" w:rsidRPr="0091246E" w14:paraId="47FC91B6" w14:textId="77777777" w:rsidTr="007F4844">
        <w:tc>
          <w:tcPr>
            <w:tcW w:w="3699" w:type="dxa"/>
            <w:gridSpan w:val="2"/>
          </w:tcPr>
          <w:p w14:paraId="4DD7035B" w14:textId="6892B85A" w:rsidR="00C05860" w:rsidRPr="005F5C6B" w:rsidRDefault="00C05860" w:rsidP="000D5484">
            <w:pPr>
              <w:rPr>
                <w:color w:val="000000"/>
                <w:sz w:val="22"/>
                <w:szCs w:val="22"/>
              </w:rPr>
            </w:pPr>
            <w:r w:rsidRPr="00D263F8">
              <w:rPr>
                <w:color w:val="000000"/>
                <w:sz w:val="22"/>
                <w:szCs w:val="22"/>
              </w:rPr>
              <w:t>usługi glazurnicze</w:t>
            </w:r>
          </w:p>
        </w:tc>
        <w:tc>
          <w:tcPr>
            <w:tcW w:w="2221" w:type="dxa"/>
            <w:gridSpan w:val="2"/>
          </w:tcPr>
          <w:p w14:paraId="4CA899E4" w14:textId="77777777" w:rsidR="00C05860" w:rsidRPr="005F5C6B" w:rsidRDefault="00C05860" w:rsidP="000D5484">
            <w:pPr>
              <w:rPr>
                <w:color w:val="000000"/>
                <w:sz w:val="22"/>
                <w:szCs w:val="22"/>
                <w:vertAlign w:val="superscript"/>
              </w:rPr>
            </w:pPr>
            <w:r w:rsidRPr="00D263F8">
              <w:rPr>
                <w:color w:val="000000"/>
                <w:sz w:val="22"/>
                <w:szCs w:val="22"/>
              </w:rPr>
              <w:t>m</w:t>
            </w:r>
            <w:r w:rsidRPr="00D263F8">
              <w:rPr>
                <w:color w:val="000000"/>
                <w:sz w:val="22"/>
                <w:szCs w:val="22"/>
                <w:vertAlign w:val="superscript"/>
              </w:rPr>
              <w:t>2</w:t>
            </w:r>
          </w:p>
        </w:tc>
        <w:tc>
          <w:tcPr>
            <w:tcW w:w="3260" w:type="dxa"/>
          </w:tcPr>
          <w:p w14:paraId="7B24A5E1" w14:textId="1C03076D" w:rsidR="00C05860" w:rsidRPr="005F5C6B" w:rsidRDefault="0009517C" w:rsidP="000D5484">
            <w:pPr>
              <w:rPr>
                <w:color w:val="000000"/>
                <w:sz w:val="22"/>
                <w:szCs w:val="22"/>
              </w:rPr>
            </w:pPr>
            <w:r w:rsidRPr="00D263F8">
              <w:rPr>
                <w:color w:val="000000"/>
                <w:sz w:val="22"/>
                <w:szCs w:val="22"/>
              </w:rPr>
              <w:t>60,00 zł – 120,00 zł</w:t>
            </w:r>
          </w:p>
        </w:tc>
      </w:tr>
      <w:tr w:rsidR="00C05860" w:rsidRPr="0091246E" w14:paraId="38BAB644" w14:textId="77777777" w:rsidTr="007F4844">
        <w:tc>
          <w:tcPr>
            <w:tcW w:w="3699" w:type="dxa"/>
            <w:gridSpan w:val="2"/>
          </w:tcPr>
          <w:p w14:paraId="3F6EDF64" w14:textId="77777777" w:rsidR="00C05860" w:rsidRPr="005F5C6B" w:rsidRDefault="00C05860" w:rsidP="000D5484">
            <w:pPr>
              <w:rPr>
                <w:color w:val="000000"/>
                <w:sz w:val="22"/>
                <w:szCs w:val="22"/>
              </w:rPr>
            </w:pPr>
            <w:r w:rsidRPr="00D263F8">
              <w:rPr>
                <w:color w:val="000000"/>
                <w:sz w:val="22"/>
                <w:szCs w:val="22"/>
              </w:rPr>
              <w:t>usługi parkieciarskie</w:t>
            </w:r>
          </w:p>
        </w:tc>
        <w:tc>
          <w:tcPr>
            <w:tcW w:w="2221" w:type="dxa"/>
            <w:gridSpan w:val="2"/>
          </w:tcPr>
          <w:p w14:paraId="1B7CC4DD" w14:textId="77777777" w:rsidR="00C05860" w:rsidRPr="005F5C6B" w:rsidRDefault="00C05860" w:rsidP="000D5484">
            <w:pPr>
              <w:rPr>
                <w:color w:val="000000"/>
                <w:sz w:val="22"/>
                <w:szCs w:val="22"/>
              </w:rPr>
            </w:pPr>
            <w:r w:rsidRPr="00D263F8">
              <w:rPr>
                <w:color w:val="000000"/>
                <w:sz w:val="22"/>
                <w:szCs w:val="22"/>
              </w:rPr>
              <w:t>m</w:t>
            </w:r>
            <w:r w:rsidRPr="00D263F8">
              <w:rPr>
                <w:color w:val="000000"/>
                <w:sz w:val="22"/>
                <w:szCs w:val="22"/>
                <w:vertAlign w:val="superscript"/>
              </w:rPr>
              <w:t>2</w:t>
            </w:r>
          </w:p>
        </w:tc>
        <w:tc>
          <w:tcPr>
            <w:tcW w:w="3260" w:type="dxa"/>
          </w:tcPr>
          <w:p w14:paraId="1C991B58" w14:textId="25DDDE83" w:rsidR="00C05860" w:rsidRPr="005F5C6B" w:rsidRDefault="001D10B4" w:rsidP="008B7E50">
            <w:pPr>
              <w:rPr>
                <w:color w:val="000000"/>
                <w:sz w:val="22"/>
                <w:szCs w:val="22"/>
              </w:rPr>
            </w:pPr>
            <w:r w:rsidRPr="00D263F8">
              <w:rPr>
                <w:color w:val="000000"/>
                <w:sz w:val="22"/>
                <w:szCs w:val="22"/>
              </w:rPr>
              <w:t>15,00 zł – 60,00 zł</w:t>
            </w:r>
          </w:p>
        </w:tc>
      </w:tr>
      <w:tr w:rsidR="00C05860" w:rsidRPr="0091246E" w14:paraId="17D6C397" w14:textId="77777777" w:rsidTr="007F4844">
        <w:tc>
          <w:tcPr>
            <w:tcW w:w="3699" w:type="dxa"/>
            <w:gridSpan w:val="2"/>
          </w:tcPr>
          <w:p w14:paraId="6DEF2A7D" w14:textId="77777777" w:rsidR="00C05860" w:rsidRPr="005F5C6B" w:rsidRDefault="00C05860" w:rsidP="000D5484">
            <w:pPr>
              <w:rPr>
                <w:color w:val="000000"/>
                <w:sz w:val="22"/>
                <w:szCs w:val="22"/>
              </w:rPr>
            </w:pPr>
            <w:r w:rsidRPr="00D263F8">
              <w:rPr>
                <w:color w:val="000000"/>
                <w:sz w:val="22"/>
                <w:szCs w:val="22"/>
              </w:rPr>
              <w:t>usługi malarskie</w:t>
            </w:r>
          </w:p>
        </w:tc>
        <w:tc>
          <w:tcPr>
            <w:tcW w:w="2221" w:type="dxa"/>
            <w:gridSpan w:val="2"/>
          </w:tcPr>
          <w:p w14:paraId="0B3DEACF" w14:textId="77777777" w:rsidR="00C05860" w:rsidRPr="005F5C6B" w:rsidRDefault="00C05860" w:rsidP="000D5484">
            <w:pPr>
              <w:rPr>
                <w:color w:val="000000"/>
                <w:sz w:val="22"/>
                <w:szCs w:val="22"/>
              </w:rPr>
            </w:pPr>
            <w:r w:rsidRPr="00D263F8">
              <w:rPr>
                <w:color w:val="000000"/>
                <w:sz w:val="22"/>
                <w:szCs w:val="22"/>
              </w:rPr>
              <w:t>m</w:t>
            </w:r>
            <w:r w:rsidRPr="00D263F8">
              <w:rPr>
                <w:color w:val="000000"/>
                <w:sz w:val="22"/>
                <w:szCs w:val="22"/>
                <w:vertAlign w:val="superscript"/>
              </w:rPr>
              <w:t>2</w:t>
            </w:r>
          </w:p>
        </w:tc>
        <w:tc>
          <w:tcPr>
            <w:tcW w:w="3260" w:type="dxa"/>
          </w:tcPr>
          <w:p w14:paraId="6165C22B" w14:textId="6FF71A8D" w:rsidR="00C05860" w:rsidRPr="005F5C6B" w:rsidRDefault="00390F87" w:rsidP="000D5484">
            <w:pPr>
              <w:rPr>
                <w:color w:val="000000"/>
                <w:sz w:val="22"/>
                <w:szCs w:val="22"/>
              </w:rPr>
            </w:pPr>
            <w:r w:rsidRPr="00D263F8">
              <w:rPr>
                <w:color w:val="000000"/>
                <w:sz w:val="22"/>
                <w:szCs w:val="22"/>
              </w:rPr>
              <w:t>5,00 zł – 15,00 zł</w:t>
            </w:r>
          </w:p>
        </w:tc>
      </w:tr>
      <w:tr w:rsidR="00C05860" w:rsidRPr="0091246E" w14:paraId="5428F5E2" w14:textId="77777777" w:rsidTr="007F4844">
        <w:tc>
          <w:tcPr>
            <w:tcW w:w="3699" w:type="dxa"/>
            <w:gridSpan w:val="2"/>
          </w:tcPr>
          <w:p w14:paraId="251A34C6" w14:textId="77777777" w:rsidR="00C05860" w:rsidRPr="005F5C6B" w:rsidRDefault="00C05860" w:rsidP="000D5484">
            <w:pPr>
              <w:rPr>
                <w:color w:val="000000"/>
                <w:sz w:val="22"/>
                <w:szCs w:val="22"/>
              </w:rPr>
            </w:pPr>
            <w:r w:rsidRPr="00D263F8">
              <w:rPr>
                <w:color w:val="000000"/>
                <w:sz w:val="22"/>
                <w:szCs w:val="22"/>
              </w:rPr>
              <w:t xml:space="preserve">usługi elektryka </w:t>
            </w:r>
          </w:p>
        </w:tc>
        <w:tc>
          <w:tcPr>
            <w:tcW w:w="2221" w:type="dxa"/>
            <w:gridSpan w:val="2"/>
          </w:tcPr>
          <w:p w14:paraId="79675D41" w14:textId="77777777" w:rsidR="00C05860" w:rsidRPr="005F5C6B" w:rsidRDefault="00C05860" w:rsidP="000D5484">
            <w:pPr>
              <w:rPr>
                <w:color w:val="000000"/>
                <w:sz w:val="22"/>
                <w:szCs w:val="22"/>
              </w:rPr>
            </w:pPr>
            <w:r w:rsidRPr="00D263F8">
              <w:rPr>
                <w:color w:val="000000"/>
                <w:sz w:val="22"/>
                <w:szCs w:val="22"/>
              </w:rPr>
              <w:t>sztuka</w:t>
            </w:r>
          </w:p>
        </w:tc>
        <w:tc>
          <w:tcPr>
            <w:tcW w:w="3260" w:type="dxa"/>
          </w:tcPr>
          <w:p w14:paraId="0D7171D7" w14:textId="01488928" w:rsidR="00C05860" w:rsidRPr="005F5C6B" w:rsidRDefault="00F45D4E" w:rsidP="000D5484">
            <w:pPr>
              <w:rPr>
                <w:color w:val="000000"/>
                <w:sz w:val="22"/>
                <w:szCs w:val="22"/>
              </w:rPr>
            </w:pPr>
            <w:r w:rsidRPr="00D263F8">
              <w:rPr>
                <w:color w:val="000000"/>
                <w:sz w:val="22"/>
                <w:szCs w:val="22"/>
              </w:rPr>
              <w:t>30,00 zł – 160,00 zł</w:t>
            </w:r>
          </w:p>
        </w:tc>
      </w:tr>
      <w:tr w:rsidR="00C05860" w:rsidRPr="0091246E" w14:paraId="384CEA0F" w14:textId="77777777" w:rsidTr="007F4844">
        <w:tc>
          <w:tcPr>
            <w:tcW w:w="3699" w:type="dxa"/>
            <w:gridSpan w:val="2"/>
          </w:tcPr>
          <w:p w14:paraId="426DC275" w14:textId="77777777" w:rsidR="00C05860" w:rsidRPr="005F5C6B" w:rsidRDefault="00C05860" w:rsidP="000D5484">
            <w:pPr>
              <w:rPr>
                <w:color w:val="000000"/>
                <w:sz w:val="22"/>
                <w:szCs w:val="22"/>
              </w:rPr>
            </w:pPr>
            <w:r w:rsidRPr="00D263F8">
              <w:rPr>
                <w:color w:val="000000"/>
                <w:sz w:val="22"/>
                <w:szCs w:val="22"/>
              </w:rPr>
              <w:t>wykładzina</w:t>
            </w:r>
          </w:p>
        </w:tc>
        <w:tc>
          <w:tcPr>
            <w:tcW w:w="2221" w:type="dxa"/>
            <w:gridSpan w:val="2"/>
          </w:tcPr>
          <w:p w14:paraId="07C9D6CD" w14:textId="77777777" w:rsidR="00C05860" w:rsidRPr="005F5C6B" w:rsidRDefault="00C05860" w:rsidP="000D5484">
            <w:pPr>
              <w:rPr>
                <w:color w:val="000000"/>
                <w:sz w:val="22"/>
                <w:szCs w:val="22"/>
              </w:rPr>
            </w:pPr>
            <w:r w:rsidRPr="00D263F8">
              <w:rPr>
                <w:color w:val="000000"/>
                <w:sz w:val="22"/>
                <w:szCs w:val="22"/>
              </w:rPr>
              <w:t>m</w:t>
            </w:r>
            <w:r w:rsidRPr="00D263F8">
              <w:rPr>
                <w:color w:val="000000"/>
                <w:sz w:val="22"/>
                <w:szCs w:val="22"/>
                <w:vertAlign w:val="superscript"/>
              </w:rPr>
              <w:t>2</w:t>
            </w:r>
          </w:p>
        </w:tc>
        <w:tc>
          <w:tcPr>
            <w:tcW w:w="3260" w:type="dxa"/>
          </w:tcPr>
          <w:p w14:paraId="65423735" w14:textId="08C8882A" w:rsidR="00C05860" w:rsidRPr="005F5C6B" w:rsidRDefault="00F45D4E" w:rsidP="000D5484">
            <w:pPr>
              <w:rPr>
                <w:color w:val="000000"/>
                <w:sz w:val="22"/>
                <w:szCs w:val="22"/>
              </w:rPr>
            </w:pPr>
            <w:r w:rsidRPr="00D263F8">
              <w:rPr>
                <w:color w:val="000000"/>
                <w:sz w:val="22"/>
                <w:szCs w:val="22"/>
              </w:rPr>
              <w:t>18,00 zł – 38,00 zł</w:t>
            </w:r>
          </w:p>
        </w:tc>
      </w:tr>
      <w:tr w:rsidR="00C05860" w:rsidRPr="0091246E" w14:paraId="774C6147" w14:textId="77777777" w:rsidTr="007F4844">
        <w:tc>
          <w:tcPr>
            <w:tcW w:w="3699" w:type="dxa"/>
            <w:gridSpan w:val="2"/>
          </w:tcPr>
          <w:p w14:paraId="79BC1A50" w14:textId="77777777" w:rsidR="00C05860" w:rsidRPr="00A11C38" w:rsidRDefault="00C05860" w:rsidP="000D5484">
            <w:pPr>
              <w:rPr>
                <w:color w:val="000000"/>
              </w:rPr>
            </w:pPr>
            <w:r w:rsidRPr="00A11C38">
              <w:rPr>
                <w:color w:val="000000"/>
                <w:sz w:val="22"/>
                <w:szCs w:val="22"/>
              </w:rPr>
              <w:t>panele</w:t>
            </w:r>
          </w:p>
        </w:tc>
        <w:tc>
          <w:tcPr>
            <w:tcW w:w="2221" w:type="dxa"/>
            <w:gridSpan w:val="2"/>
          </w:tcPr>
          <w:p w14:paraId="404A593C" w14:textId="77777777" w:rsidR="00C05860" w:rsidRPr="00A11C38" w:rsidRDefault="00C05860" w:rsidP="000D5484">
            <w:pPr>
              <w:rPr>
                <w:color w:val="000000"/>
              </w:rPr>
            </w:pPr>
            <w:r w:rsidRPr="00A11C38">
              <w:rPr>
                <w:color w:val="000000"/>
                <w:sz w:val="22"/>
                <w:szCs w:val="22"/>
              </w:rPr>
              <w:t>m</w:t>
            </w:r>
            <w:r w:rsidRPr="00A11C38">
              <w:rPr>
                <w:color w:val="000000"/>
                <w:sz w:val="22"/>
                <w:szCs w:val="22"/>
                <w:vertAlign w:val="superscript"/>
              </w:rPr>
              <w:t>2</w:t>
            </w:r>
          </w:p>
        </w:tc>
        <w:tc>
          <w:tcPr>
            <w:tcW w:w="3260" w:type="dxa"/>
          </w:tcPr>
          <w:p w14:paraId="7F4E3B78" w14:textId="6D660D22" w:rsidR="00C05860" w:rsidRPr="00A11C38" w:rsidRDefault="00BF581E" w:rsidP="000D5484">
            <w:pPr>
              <w:rPr>
                <w:color w:val="000000"/>
              </w:rPr>
            </w:pPr>
            <w:r>
              <w:rPr>
                <w:color w:val="000000"/>
                <w:sz w:val="22"/>
                <w:szCs w:val="22"/>
              </w:rPr>
              <w:t>21</w:t>
            </w:r>
            <w:r w:rsidR="001B1F5A">
              <w:rPr>
                <w:color w:val="000000"/>
                <w:sz w:val="22"/>
                <w:szCs w:val="22"/>
              </w:rPr>
              <w:t>,00</w:t>
            </w:r>
            <w:r>
              <w:rPr>
                <w:color w:val="000000"/>
                <w:sz w:val="22"/>
                <w:szCs w:val="22"/>
              </w:rPr>
              <w:t xml:space="preserve"> zł – 69</w:t>
            </w:r>
            <w:r w:rsidR="001B1F5A">
              <w:rPr>
                <w:color w:val="000000"/>
                <w:sz w:val="22"/>
                <w:szCs w:val="22"/>
              </w:rPr>
              <w:t>,00</w:t>
            </w:r>
            <w:r>
              <w:rPr>
                <w:color w:val="000000"/>
                <w:sz w:val="22"/>
                <w:szCs w:val="22"/>
              </w:rPr>
              <w:t xml:space="preserve"> zł</w:t>
            </w:r>
          </w:p>
        </w:tc>
      </w:tr>
      <w:tr w:rsidR="00C05860" w:rsidRPr="0091246E" w14:paraId="48AB2546" w14:textId="77777777" w:rsidTr="007F4844">
        <w:tc>
          <w:tcPr>
            <w:tcW w:w="3699" w:type="dxa"/>
            <w:gridSpan w:val="2"/>
          </w:tcPr>
          <w:p w14:paraId="483CD635" w14:textId="77777777" w:rsidR="00C05860" w:rsidRPr="00A11C38" w:rsidRDefault="00C05860" w:rsidP="000D5484">
            <w:pPr>
              <w:rPr>
                <w:color w:val="000000"/>
              </w:rPr>
            </w:pPr>
            <w:r w:rsidRPr="00A11C38">
              <w:rPr>
                <w:color w:val="000000"/>
                <w:sz w:val="22"/>
                <w:szCs w:val="22"/>
              </w:rPr>
              <w:t>oznakowanie</w:t>
            </w:r>
          </w:p>
        </w:tc>
        <w:tc>
          <w:tcPr>
            <w:tcW w:w="2221" w:type="dxa"/>
            <w:gridSpan w:val="2"/>
          </w:tcPr>
          <w:p w14:paraId="60F27B01" w14:textId="77777777" w:rsidR="00C05860" w:rsidRPr="00A11C38" w:rsidRDefault="00C05860" w:rsidP="000D5484">
            <w:pPr>
              <w:rPr>
                <w:color w:val="000000"/>
              </w:rPr>
            </w:pPr>
            <w:r w:rsidRPr="00A11C38">
              <w:rPr>
                <w:color w:val="000000"/>
                <w:sz w:val="22"/>
                <w:szCs w:val="22"/>
              </w:rPr>
              <w:t>sztuka</w:t>
            </w:r>
          </w:p>
        </w:tc>
        <w:tc>
          <w:tcPr>
            <w:tcW w:w="3260" w:type="dxa"/>
          </w:tcPr>
          <w:p w14:paraId="5165C7B4" w14:textId="3CDE41FA" w:rsidR="00C05860" w:rsidRPr="00A11C38" w:rsidRDefault="00357048" w:rsidP="000D5484">
            <w:pPr>
              <w:rPr>
                <w:color w:val="000000"/>
              </w:rPr>
            </w:pPr>
            <w:r>
              <w:rPr>
                <w:color w:val="000000"/>
                <w:sz w:val="22"/>
                <w:szCs w:val="22"/>
              </w:rPr>
              <w:t>1,50 zł – 70,00 zł</w:t>
            </w:r>
          </w:p>
        </w:tc>
      </w:tr>
      <w:tr w:rsidR="00C05860" w:rsidRPr="0091246E" w14:paraId="6C60B9EB" w14:textId="77777777" w:rsidTr="00FC4509">
        <w:tc>
          <w:tcPr>
            <w:tcW w:w="9180" w:type="dxa"/>
            <w:gridSpan w:val="5"/>
          </w:tcPr>
          <w:p w14:paraId="68C1C2F2" w14:textId="77777777" w:rsidR="00C05860" w:rsidRPr="005F5C6B" w:rsidRDefault="00C05860" w:rsidP="000D5484">
            <w:pPr>
              <w:jc w:val="center"/>
              <w:rPr>
                <w:b/>
              </w:rPr>
            </w:pPr>
            <w:r w:rsidRPr="005F5C6B">
              <w:rPr>
                <w:b/>
              </w:rPr>
              <w:lastRenderedPageBreak/>
              <w:t xml:space="preserve">Dostosowanie / modernizacja budynków </w:t>
            </w:r>
            <w:r w:rsidRPr="005F5C6B">
              <w:rPr>
                <w:b/>
              </w:rPr>
              <w:br/>
              <w:t>i pomieszczeń dla niepełnosprawnych</w:t>
            </w:r>
          </w:p>
        </w:tc>
      </w:tr>
      <w:tr w:rsidR="00C05860" w:rsidRPr="0091246E" w14:paraId="13EB4E50" w14:textId="77777777" w:rsidTr="007F4844">
        <w:tc>
          <w:tcPr>
            <w:tcW w:w="3699" w:type="dxa"/>
            <w:gridSpan w:val="2"/>
          </w:tcPr>
          <w:p w14:paraId="55C95DD0" w14:textId="4025A5E0" w:rsidR="00C05860" w:rsidRPr="005F5C6B" w:rsidRDefault="00C05860" w:rsidP="00C843CB">
            <w:pPr>
              <w:rPr>
                <w:sz w:val="22"/>
                <w:szCs w:val="22"/>
              </w:rPr>
            </w:pPr>
            <w:proofErr w:type="spellStart"/>
            <w:r w:rsidRPr="005F5C6B">
              <w:rPr>
                <w:sz w:val="22"/>
                <w:szCs w:val="22"/>
              </w:rPr>
              <w:t>schodołaz</w:t>
            </w:r>
            <w:proofErr w:type="spellEnd"/>
          </w:p>
        </w:tc>
        <w:tc>
          <w:tcPr>
            <w:tcW w:w="2221" w:type="dxa"/>
            <w:gridSpan w:val="2"/>
          </w:tcPr>
          <w:p w14:paraId="2920CEB4" w14:textId="77777777" w:rsidR="00C05860" w:rsidRPr="005F5C6B" w:rsidRDefault="00C05860" w:rsidP="000D5484">
            <w:pPr>
              <w:rPr>
                <w:sz w:val="22"/>
                <w:szCs w:val="22"/>
              </w:rPr>
            </w:pPr>
            <w:r w:rsidRPr="00D263F8">
              <w:rPr>
                <w:sz w:val="22"/>
                <w:szCs w:val="22"/>
              </w:rPr>
              <w:t>sztuka</w:t>
            </w:r>
          </w:p>
        </w:tc>
        <w:tc>
          <w:tcPr>
            <w:tcW w:w="3260" w:type="dxa"/>
          </w:tcPr>
          <w:p w14:paraId="6AA69692" w14:textId="4EEFE2A1" w:rsidR="00C05860" w:rsidRPr="005F5C6B" w:rsidRDefault="005E4F18" w:rsidP="000D5484">
            <w:pPr>
              <w:rPr>
                <w:sz w:val="22"/>
                <w:szCs w:val="22"/>
              </w:rPr>
            </w:pPr>
            <w:r>
              <w:rPr>
                <w:sz w:val="22"/>
                <w:szCs w:val="22"/>
              </w:rPr>
              <w:t>2 600,00 zł -</w:t>
            </w:r>
            <w:r w:rsidR="00FB5B10" w:rsidRPr="00D263F8">
              <w:rPr>
                <w:sz w:val="22"/>
                <w:szCs w:val="22"/>
              </w:rPr>
              <w:t xml:space="preserve"> 16 500</w:t>
            </w:r>
            <w:r w:rsidR="00357048" w:rsidRPr="00D263F8">
              <w:rPr>
                <w:sz w:val="22"/>
                <w:szCs w:val="22"/>
              </w:rPr>
              <w:t>,00 zł</w:t>
            </w:r>
          </w:p>
        </w:tc>
      </w:tr>
      <w:tr w:rsidR="00C05860" w:rsidRPr="0091246E" w14:paraId="1390E0ED" w14:textId="77777777" w:rsidTr="007F4844">
        <w:tc>
          <w:tcPr>
            <w:tcW w:w="3699" w:type="dxa"/>
            <w:gridSpan w:val="2"/>
          </w:tcPr>
          <w:p w14:paraId="4527FC6C" w14:textId="77777777" w:rsidR="00C05860" w:rsidRPr="005F5C6B" w:rsidRDefault="00A35B94" w:rsidP="000D5484">
            <w:pPr>
              <w:rPr>
                <w:color w:val="000000"/>
                <w:sz w:val="22"/>
                <w:szCs w:val="22"/>
              </w:rPr>
            </w:pPr>
            <w:r w:rsidRPr="005F5C6B">
              <w:rPr>
                <w:sz w:val="22"/>
                <w:szCs w:val="22"/>
              </w:rPr>
              <w:t>platforma schodowa</w:t>
            </w:r>
          </w:p>
        </w:tc>
        <w:tc>
          <w:tcPr>
            <w:tcW w:w="2221" w:type="dxa"/>
            <w:gridSpan w:val="2"/>
          </w:tcPr>
          <w:p w14:paraId="2A0B9F44" w14:textId="77777777" w:rsidR="00C05860" w:rsidRPr="005F5C6B" w:rsidRDefault="00C05860" w:rsidP="000D5484">
            <w:pPr>
              <w:rPr>
                <w:sz w:val="22"/>
                <w:szCs w:val="22"/>
              </w:rPr>
            </w:pPr>
            <w:r w:rsidRPr="00D263F8">
              <w:rPr>
                <w:sz w:val="22"/>
                <w:szCs w:val="22"/>
              </w:rPr>
              <w:t>sztuka</w:t>
            </w:r>
          </w:p>
        </w:tc>
        <w:tc>
          <w:tcPr>
            <w:tcW w:w="3260" w:type="dxa"/>
          </w:tcPr>
          <w:p w14:paraId="1AE9B9FD" w14:textId="2199CC04" w:rsidR="00C05860" w:rsidRPr="005F5C6B" w:rsidRDefault="00357048" w:rsidP="008E1181">
            <w:pPr>
              <w:rPr>
                <w:color w:val="000000"/>
                <w:sz w:val="22"/>
                <w:szCs w:val="22"/>
              </w:rPr>
            </w:pPr>
            <w:r w:rsidRPr="00D263F8">
              <w:rPr>
                <w:color w:val="000000"/>
                <w:sz w:val="22"/>
                <w:szCs w:val="22"/>
              </w:rPr>
              <w:t>8 000,00 zł - 45 000,00 zł</w:t>
            </w:r>
          </w:p>
        </w:tc>
      </w:tr>
      <w:tr w:rsidR="00C05860" w:rsidRPr="0091246E" w14:paraId="29F91C1C" w14:textId="77777777" w:rsidTr="007F4844">
        <w:tc>
          <w:tcPr>
            <w:tcW w:w="3699" w:type="dxa"/>
            <w:gridSpan w:val="2"/>
          </w:tcPr>
          <w:p w14:paraId="3811988C" w14:textId="77777777" w:rsidR="00C05860" w:rsidRPr="005F5C6B" w:rsidRDefault="00F24D13" w:rsidP="000D5484">
            <w:pPr>
              <w:rPr>
                <w:sz w:val="22"/>
                <w:szCs w:val="22"/>
              </w:rPr>
            </w:pPr>
            <w:r w:rsidRPr="005F5C6B">
              <w:rPr>
                <w:sz w:val="22"/>
                <w:szCs w:val="22"/>
              </w:rPr>
              <w:t>szyny najazdowe/rampa najazdowa</w:t>
            </w:r>
          </w:p>
        </w:tc>
        <w:tc>
          <w:tcPr>
            <w:tcW w:w="2221" w:type="dxa"/>
            <w:gridSpan w:val="2"/>
          </w:tcPr>
          <w:p w14:paraId="16161265" w14:textId="77777777" w:rsidR="00C05860" w:rsidRPr="005F5C6B" w:rsidRDefault="00C05860" w:rsidP="000D5484">
            <w:pPr>
              <w:rPr>
                <w:sz w:val="22"/>
                <w:szCs w:val="22"/>
              </w:rPr>
            </w:pPr>
            <w:r w:rsidRPr="00D263F8">
              <w:rPr>
                <w:sz w:val="22"/>
                <w:szCs w:val="22"/>
              </w:rPr>
              <w:t>komplet</w:t>
            </w:r>
          </w:p>
        </w:tc>
        <w:tc>
          <w:tcPr>
            <w:tcW w:w="3260" w:type="dxa"/>
          </w:tcPr>
          <w:p w14:paraId="67CC76DE" w14:textId="3717FBEF" w:rsidR="00C05860" w:rsidRPr="005F5C6B" w:rsidRDefault="00F12C17" w:rsidP="000D5484">
            <w:pPr>
              <w:rPr>
                <w:color w:val="000000"/>
                <w:sz w:val="22"/>
                <w:szCs w:val="22"/>
              </w:rPr>
            </w:pPr>
            <w:r w:rsidRPr="00D263F8">
              <w:rPr>
                <w:color w:val="000000"/>
                <w:sz w:val="22"/>
                <w:szCs w:val="22"/>
              </w:rPr>
              <w:t>455</w:t>
            </w:r>
            <w:r w:rsidR="001B1F5A">
              <w:rPr>
                <w:color w:val="000000"/>
                <w:sz w:val="22"/>
                <w:szCs w:val="22"/>
              </w:rPr>
              <w:t>,00</w:t>
            </w:r>
            <w:r w:rsidRPr="00D263F8">
              <w:rPr>
                <w:color w:val="000000"/>
                <w:sz w:val="22"/>
                <w:szCs w:val="22"/>
              </w:rPr>
              <w:t xml:space="preserve"> zł</w:t>
            </w:r>
            <w:r w:rsidR="005E4F18">
              <w:rPr>
                <w:color w:val="000000"/>
                <w:sz w:val="22"/>
                <w:szCs w:val="22"/>
              </w:rPr>
              <w:t xml:space="preserve"> </w:t>
            </w:r>
            <w:r w:rsidRPr="00D263F8">
              <w:rPr>
                <w:color w:val="000000"/>
                <w:sz w:val="22"/>
                <w:szCs w:val="22"/>
              </w:rPr>
              <w:t>-</w:t>
            </w:r>
            <w:r w:rsidR="005E4F18">
              <w:rPr>
                <w:color w:val="000000"/>
                <w:sz w:val="22"/>
                <w:szCs w:val="22"/>
              </w:rPr>
              <w:t xml:space="preserve"> </w:t>
            </w:r>
            <w:r w:rsidRPr="00D263F8">
              <w:rPr>
                <w:color w:val="000000"/>
                <w:sz w:val="22"/>
                <w:szCs w:val="22"/>
              </w:rPr>
              <w:t>1</w:t>
            </w:r>
            <w:r w:rsidR="00FB5B10" w:rsidRPr="00D263F8">
              <w:rPr>
                <w:color w:val="000000"/>
                <w:sz w:val="22"/>
                <w:szCs w:val="22"/>
              </w:rPr>
              <w:t> </w:t>
            </w:r>
            <w:r w:rsidRPr="00D263F8">
              <w:rPr>
                <w:color w:val="000000"/>
                <w:sz w:val="22"/>
                <w:szCs w:val="22"/>
              </w:rPr>
              <w:t>1</w:t>
            </w:r>
            <w:r w:rsidR="00FB5B10" w:rsidRPr="00D263F8">
              <w:rPr>
                <w:color w:val="000000"/>
                <w:sz w:val="22"/>
                <w:szCs w:val="22"/>
              </w:rPr>
              <w:t>50,00</w:t>
            </w:r>
            <w:r w:rsidRPr="00D263F8">
              <w:rPr>
                <w:color w:val="000000"/>
                <w:sz w:val="22"/>
                <w:szCs w:val="22"/>
              </w:rPr>
              <w:t xml:space="preserve"> zł</w:t>
            </w:r>
          </w:p>
        </w:tc>
      </w:tr>
      <w:tr w:rsidR="00C05860" w:rsidRPr="0091246E" w14:paraId="0573C178" w14:textId="77777777" w:rsidTr="007F4844">
        <w:tc>
          <w:tcPr>
            <w:tcW w:w="3699" w:type="dxa"/>
            <w:gridSpan w:val="2"/>
          </w:tcPr>
          <w:p w14:paraId="54B82281" w14:textId="77777777" w:rsidR="00C05860" w:rsidRPr="005F5C6B" w:rsidRDefault="00C05860" w:rsidP="000D5484">
            <w:pPr>
              <w:rPr>
                <w:sz w:val="22"/>
                <w:szCs w:val="22"/>
              </w:rPr>
            </w:pPr>
            <w:r w:rsidRPr="005F5C6B">
              <w:rPr>
                <w:sz w:val="22"/>
                <w:szCs w:val="22"/>
              </w:rPr>
              <w:t xml:space="preserve">poręcz prosta </w:t>
            </w:r>
          </w:p>
        </w:tc>
        <w:tc>
          <w:tcPr>
            <w:tcW w:w="2221" w:type="dxa"/>
            <w:gridSpan w:val="2"/>
          </w:tcPr>
          <w:p w14:paraId="3710A1E1" w14:textId="77777777" w:rsidR="00C05860" w:rsidRPr="005F5C6B" w:rsidRDefault="00C05860" w:rsidP="000D5484">
            <w:pPr>
              <w:rPr>
                <w:sz w:val="22"/>
                <w:szCs w:val="22"/>
              </w:rPr>
            </w:pPr>
            <w:r w:rsidRPr="00D263F8">
              <w:rPr>
                <w:sz w:val="22"/>
                <w:szCs w:val="22"/>
              </w:rPr>
              <w:t>sztuka</w:t>
            </w:r>
          </w:p>
        </w:tc>
        <w:tc>
          <w:tcPr>
            <w:tcW w:w="3260" w:type="dxa"/>
          </w:tcPr>
          <w:p w14:paraId="141F079D" w14:textId="10EE0743" w:rsidR="00C05860" w:rsidRPr="005F5C6B" w:rsidRDefault="005540C7" w:rsidP="000D5484">
            <w:pPr>
              <w:rPr>
                <w:color w:val="000000"/>
                <w:sz w:val="22"/>
                <w:szCs w:val="22"/>
              </w:rPr>
            </w:pPr>
            <w:r>
              <w:rPr>
                <w:color w:val="000000"/>
                <w:sz w:val="22"/>
                <w:szCs w:val="22"/>
              </w:rPr>
              <w:t>195,00 zł</w:t>
            </w:r>
          </w:p>
        </w:tc>
      </w:tr>
      <w:tr w:rsidR="00C05860" w:rsidRPr="0091246E" w14:paraId="7C42D5B8" w14:textId="77777777" w:rsidTr="007F4844">
        <w:tc>
          <w:tcPr>
            <w:tcW w:w="3699" w:type="dxa"/>
            <w:gridSpan w:val="2"/>
          </w:tcPr>
          <w:p w14:paraId="44D1CB3F" w14:textId="77777777" w:rsidR="00C05860" w:rsidRPr="005F5C6B" w:rsidRDefault="00C05860" w:rsidP="000D5484">
            <w:pPr>
              <w:rPr>
                <w:sz w:val="22"/>
                <w:szCs w:val="22"/>
              </w:rPr>
            </w:pPr>
            <w:r w:rsidRPr="005F5C6B">
              <w:rPr>
                <w:sz w:val="22"/>
                <w:szCs w:val="22"/>
              </w:rPr>
              <w:t>poręcz umywalkowa</w:t>
            </w:r>
          </w:p>
        </w:tc>
        <w:tc>
          <w:tcPr>
            <w:tcW w:w="2221" w:type="dxa"/>
            <w:gridSpan w:val="2"/>
          </w:tcPr>
          <w:p w14:paraId="3F6F01A2" w14:textId="77777777" w:rsidR="00C05860" w:rsidRPr="005F5C6B" w:rsidRDefault="00C05860" w:rsidP="000D5484">
            <w:pPr>
              <w:rPr>
                <w:sz w:val="22"/>
                <w:szCs w:val="22"/>
              </w:rPr>
            </w:pPr>
            <w:r w:rsidRPr="00D263F8">
              <w:rPr>
                <w:sz w:val="22"/>
                <w:szCs w:val="22"/>
              </w:rPr>
              <w:t>sztuka</w:t>
            </w:r>
          </w:p>
        </w:tc>
        <w:tc>
          <w:tcPr>
            <w:tcW w:w="3260" w:type="dxa"/>
          </w:tcPr>
          <w:p w14:paraId="209E8436" w14:textId="0895D66E" w:rsidR="00C05860" w:rsidRPr="005F5C6B" w:rsidRDefault="005540C7" w:rsidP="000D5484">
            <w:pPr>
              <w:rPr>
                <w:color w:val="000000"/>
                <w:sz w:val="22"/>
                <w:szCs w:val="22"/>
              </w:rPr>
            </w:pPr>
            <w:r>
              <w:rPr>
                <w:color w:val="000000"/>
                <w:sz w:val="22"/>
                <w:szCs w:val="22"/>
              </w:rPr>
              <w:t>283,00 zł</w:t>
            </w:r>
          </w:p>
        </w:tc>
      </w:tr>
      <w:tr w:rsidR="00C05860" w:rsidRPr="0091246E" w14:paraId="6E730ABA" w14:textId="77777777" w:rsidTr="007F4844">
        <w:tc>
          <w:tcPr>
            <w:tcW w:w="3699" w:type="dxa"/>
            <w:gridSpan w:val="2"/>
          </w:tcPr>
          <w:p w14:paraId="2B0DE656" w14:textId="77777777" w:rsidR="00C05860" w:rsidRPr="005F5C6B" w:rsidRDefault="00C05860" w:rsidP="000D5484">
            <w:pPr>
              <w:rPr>
                <w:sz w:val="22"/>
                <w:szCs w:val="22"/>
              </w:rPr>
            </w:pPr>
            <w:r w:rsidRPr="005F5C6B">
              <w:rPr>
                <w:sz w:val="22"/>
                <w:szCs w:val="22"/>
              </w:rPr>
              <w:t xml:space="preserve">poręcz kątowa </w:t>
            </w:r>
          </w:p>
        </w:tc>
        <w:tc>
          <w:tcPr>
            <w:tcW w:w="2221" w:type="dxa"/>
            <w:gridSpan w:val="2"/>
          </w:tcPr>
          <w:p w14:paraId="4F4A39B2" w14:textId="77777777" w:rsidR="00C05860" w:rsidRPr="005F5C6B" w:rsidRDefault="00C05860" w:rsidP="000D5484">
            <w:pPr>
              <w:rPr>
                <w:sz w:val="22"/>
                <w:szCs w:val="22"/>
              </w:rPr>
            </w:pPr>
            <w:r w:rsidRPr="00D263F8">
              <w:rPr>
                <w:sz w:val="22"/>
                <w:szCs w:val="22"/>
              </w:rPr>
              <w:t>sztuka</w:t>
            </w:r>
          </w:p>
        </w:tc>
        <w:tc>
          <w:tcPr>
            <w:tcW w:w="3260" w:type="dxa"/>
          </w:tcPr>
          <w:p w14:paraId="6D94544D" w14:textId="3769199D" w:rsidR="00C05860" w:rsidRPr="005F5C6B" w:rsidRDefault="00F12C17" w:rsidP="000D5484">
            <w:pPr>
              <w:rPr>
                <w:color w:val="000000"/>
                <w:sz w:val="22"/>
                <w:szCs w:val="22"/>
              </w:rPr>
            </w:pPr>
            <w:r w:rsidRPr="00D263F8">
              <w:rPr>
                <w:color w:val="000000"/>
                <w:sz w:val="22"/>
                <w:szCs w:val="22"/>
              </w:rPr>
              <w:t>150</w:t>
            </w:r>
            <w:r w:rsidR="001B1F5A">
              <w:rPr>
                <w:color w:val="000000"/>
                <w:sz w:val="22"/>
                <w:szCs w:val="22"/>
              </w:rPr>
              <w:t>,00</w:t>
            </w:r>
            <w:r w:rsidRPr="00D263F8">
              <w:rPr>
                <w:color w:val="000000"/>
                <w:sz w:val="22"/>
                <w:szCs w:val="22"/>
              </w:rPr>
              <w:t xml:space="preserve"> zł</w:t>
            </w:r>
            <w:r w:rsidR="005540C7">
              <w:rPr>
                <w:color w:val="000000"/>
                <w:sz w:val="22"/>
                <w:szCs w:val="22"/>
              </w:rPr>
              <w:t xml:space="preserve"> </w:t>
            </w:r>
          </w:p>
        </w:tc>
      </w:tr>
      <w:tr w:rsidR="00C05860" w:rsidRPr="0091246E" w14:paraId="6BC3038E" w14:textId="77777777" w:rsidTr="007F4844">
        <w:tc>
          <w:tcPr>
            <w:tcW w:w="3699" w:type="dxa"/>
            <w:gridSpan w:val="2"/>
          </w:tcPr>
          <w:p w14:paraId="4E6F6C0B" w14:textId="77777777" w:rsidR="00C05860" w:rsidRPr="005F5C6B" w:rsidRDefault="00C05860" w:rsidP="000D5484">
            <w:pPr>
              <w:rPr>
                <w:sz w:val="22"/>
                <w:szCs w:val="22"/>
              </w:rPr>
            </w:pPr>
            <w:r w:rsidRPr="005F5C6B">
              <w:rPr>
                <w:sz w:val="22"/>
                <w:szCs w:val="22"/>
              </w:rPr>
              <w:t xml:space="preserve">poręcz do </w:t>
            </w:r>
            <w:proofErr w:type="spellStart"/>
            <w:r w:rsidRPr="005F5C6B">
              <w:rPr>
                <w:sz w:val="22"/>
                <w:szCs w:val="22"/>
              </w:rPr>
              <w:t>wc</w:t>
            </w:r>
            <w:proofErr w:type="spellEnd"/>
          </w:p>
        </w:tc>
        <w:tc>
          <w:tcPr>
            <w:tcW w:w="2221" w:type="dxa"/>
            <w:gridSpan w:val="2"/>
          </w:tcPr>
          <w:p w14:paraId="2390C02F" w14:textId="77777777" w:rsidR="00C05860" w:rsidRPr="005F5C6B" w:rsidRDefault="00C05860" w:rsidP="000D5484">
            <w:pPr>
              <w:rPr>
                <w:sz w:val="22"/>
                <w:szCs w:val="22"/>
              </w:rPr>
            </w:pPr>
            <w:r w:rsidRPr="00D263F8">
              <w:rPr>
                <w:sz w:val="22"/>
                <w:szCs w:val="22"/>
              </w:rPr>
              <w:t>sztuka</w:t>
            </w:r>
          </w:p>
        </w:tc>
        <w:tc>
          <w:tcPr>
            <w:tcW w:w="3260" w:type="dxa"/>
          </w:tcPr>
          <w:p w14:paraId="03298AEB" w14:textId="27A70C56" w:rsidR="00C05860" w:rsidRPr="005F5C6B" w:rsidRDefault="00F12C17" w:rsidP="000D5484">
            <w:pPr>
              <w:rPr>
                <w:color w:val="000000"/>
                <w:sz w:val="22"/>
                <w:szCs w:val="22"/>
              </w:rPr>
            </w:pPr>
            <w:r w:rsidRPr="00D263F8">
              <w:rPr>
                <w:color w:val="000000"/>
                <w:sz w:val="22"/>
                <w:szCs w:val="22"/>
              </w:rPr>
              <w:t>327</w:t>
            </w:r>
            <w:r w:rsidR="001B1F5A">
              <w:rPr>
                <w:color w:val="000000"/>
                <w:sz w:val="22"/>
                <w:szCs w:val="22"/>
              </w:rPr>
              <w:t>,00</w:t>
            </w:r>
            <w:r w:rsidRPr="00D263F8">
              <w:rPr>
                <w:color w:val="000000"/>
                <w:sz w:val="22"/>
                <w:szCs w:val="22"/>
              </w:rPr>
              <w:t xml:space="preserve"> zł</w:t>
            </w:r>
          </w:p>
        </w:tc>
      </w:tr>
      <w:tr w:rsidR="00C05860" w:rsidRPr="0091246E" w14:paraId="6B2C2F6D" w14:textId="77777777" w:rsidTr="007F4844">
        <w:tc>
          <w:tcPr>
            <w:tcW w:w="3699" w:type="dxa"/>
            <w:gridSpan w:val="2"/>
          </w:tcPr>
          <w:p w14:paraId="336C428B" w14:textId="77777777" w:rsidR="00C05860" w:rsidRPr="005F5C6B" w:rsidRDefault="00C05860" w:rsidP="000D5484">
            <w:pPr>
              <w:rPr>
                <w:sz w:val="22"/>
                <w:szCs w:val="22"/>
              </w:rPr>
            </w:pPr>
            <w:r w:rsidRPr="005F5C6B">
              <w:rPr>
                <w:sz w:val="22"/>
                <w:szCs w:val="22"/>
              </w:rPr>
              <w:t xml:space="preserve">krzesełko prysznicowe </w:t>
            </w:r>
          </w:p>
        </w:tc>
        <w:tc>
          <w:tcPr>
            <w:tcW w:w="2221" w:type="dxa"/>
            <w:gridSpan w:val="2"/>
          </w:tcPr>
          <w:p w14:paraId="5B41A4E3" w14:textId="77777777" w:rsidR="00C05860" w:rsidRPr="005F5C6B" w:rsidRDefault="00C05860" w:rsidP="000D5484">
            <w:pPr>
              <w:rPr>
                <w:sz w:val="22"/>
                <w:szCs w:val="22"/>
              </w:rPr>
            </w:pPr>
            <w:r w:rsidRPr="00D263F8">
              <w:rPr>
                <w:sz w:val="22"/>
                <w:szCs w:val="22"/>
              </w:rPr>
              <w:t>sztuka</w:t>
            </w:r>
          </w:p>
        </w:tc>
        <w:tc>
          <w:tcPr>
            <w:tcW w:w="3260" w:type="dxa"/>
          </w:tcPr>
          <w:p w14:paraId="005F82DE" w14:textId="588460B7" w:rsidR="00C05860" w:rsidRPr="005F5C6B" w:rsidRDefault="005540C7" w:rsidP="000D5484">
            <w:pPr>
              <w:rPr>
                <w:color w:val="000000"/>
                <w:sz w:val="22"/>
                <w:szCs w:val="22"/>
              </w:rPr>
            </w:pPr>
            <w:r>
              <w:rPr>
                <w:color w:val="000000"/>
                <w:sz w:val="22"/>
                <w:szCs w:val="22"/>
              </w:rPr>
              <w:t>185,00 zł</w:t>
            </w:r>
          </w:p>
        </w:tc>
      </w:tr>
    </w:tbl>
    <w:p w14:paraId="315A3CE0" w14:textId="1B80669E" w:rsidR="00C05860" w:rsidRDefault="00C05860" w:rsidP="007526B3">
      <w:pPr>
        <w:jc w:val="both"/>
      </w:pPr>
    </w:p>
    <w:p w14:paraId="27ED6F67" w14:textId="77777777" w:rsidR="009D02B9" w:rsidRDefault="009D02B9" w:rsidP="007526B3">
      <w:pPr>
        <w:jc w:val="both"/>
      </w:pPr>
    </w:p>
    <w:p w14:paraId="413B5657" w14:textId="14A8DA2F" w:rsidR="00DC35E9" w:rsidRDefault="00DC35E9" w:rsidP="00DC35E9">
      <w:pPr>
        <w:jc w:val="both"/>
        <w:rPr>
          <w:sz w:val="22"/>
          <w:szCs w:val="22"/>
        </w:rPr>
      </w:pPr>
      <w:r w:rsidRPr="00DC35E9">
        <w:rPr>
          <w:sz w:val="22"/>
          <w:szCs w:val="22"/>
        </w:rPr>
        <w:t xml:space="preserve">Przedstawione Zestawienie określa najczęściej występujące koszty w projektach, co oznacza, iż przedmiotowy dokument nie stanowi katalogu zamkniętego. Dopuszczalne jest ujmowanie </w:t>
      </w:r>
      <w:r w:rsidR="00CA79A8">
        <w:rPr>
          <w:sz w:val="22"/>
          <w:szCs w:val="22"/>
        </w:rPr>
        <w:br/>
      </w:r>
      <w:r w:rsidRPr="00DC35E9">
        <w:rPr>
          <w:sz w:val="22"/>
          <w:szCs w:val="22"/>
        </w:rPr>
        <w:t>w budżetach kosztów niewskazanych w niniejszym zestawieniu. Każdorazowo kwalifikowalność wydatków oceniana jest indywidualnie, w szczególności pod kątem niezbędności, zasadności oraz racjonalności w kontekście przedstawionych zadań. Przyjęcie dopuszczalnej stawki nie oznacza również, że będzie akceptowana w każdym budżecie – przy ocenie będą brane pod uwagę takie czynniki jak: specyfika projektu, stopień złożoności projektu, wielkość grupy docelowej, miejsce realizacji.</w:t>
      </w:r>
    </w:p>
    <w:p w14:paraId="59FD7FCF" w14:textId="34A0CDFE" w:rsidR="0032373F" w:rsidRPr="00DC35E9" w:rsidRDefault="0032373F" w:rsidP="00DC35E9">
      <w:pPr>
        <w:jc w:val="both"/>
        <w:rPr>
          <w:sz w:val="22"/>
          <w:szCs w:val="22"/>
        </w:rPr>
      </w:pPr>
    </w:p>
    <w:p w14:paraId="1C6C318E" w14:textId="77777777" w:rsidR="00DC35E9" w:rsidRPr="00DC35E9" w:rsidRDefault="00DC35E9" w:rsidP="00DC35E9">
      <w:pPr>
        <w:jc w:val="both"/>
        <w:rPr>
          <w:b/>
          <w:sz w:val="22"/>
          <w:szCs w:val="22"/>
        </w:rPr>
      </w:pPr>
      <w:r w:rsidRPr="00DC35E9">
        <w:rPr>
          <w:b/>
          <w:sz w:val="22"/>
          <w:szCs w:val="22"/>
        </w:rPr>
        <w:t>Podane stawki wynagrodzeń (umowa o pracę) są stawkami brutto. Wnioskodawca planując budżet projektu może doliczyć do podanych stawek składki na ubezpieczenie społeczne,  ubezpieczenia emerytalne i rentowe (w części płaconej przez pracodawcę) oraz wypadkowe, składkę na Fundusz Pracy, składkę na Fundusz Gwarantowanych Świadczeń Pracowniczych (tj. koszty pracodawcy).</w:t>
      </w:r>
    </w:p>
    <w:p w14:paraId="7DB5E847" w14:textId="77777777" w:rsidR="00DC35E9" w:rsidRPr="00DC35E9" w:rsidRDefault="00DC35E9" w:rsidP="00DC35E9">
      <w:pPr>
        <w:jc w:val="both"/>
        <w:rPr>
          <w:sz w:val="22"/>
          <w:szCs w:val="22"/>
        </w:rPr>
      </w:pPr>
    </w:p>
    <w:p w14:paraId="00AB6E26" w14:textId="205049E5" w:rsidR="00C05860" w:rsidRPr="00DC35E9" w:rsidRDefault="00DC35E9" w:rsidP="00DC35E9">
      <w:pPr>
        <w:jc w:val="both"/>
        <w:rPr>
          <w:sz w:val="22"/>
          <w:szCs w:val="22"/>
        </w:rPr>
      </w:pPr>
      <w:r w:rsidRPr="00DC35E9">
        <w:rPr>
          <w:sz w:val="22"/>
          <w:szCs w:val="22"/>
        </w:rPr>
        <w:t>Cena jednostkowa kosztu/wydatku przedstawiona w przedmiotowym załączniku nie oznacza stawki jednostkowej, lecz szacunkową cenę rynkową towarów i usług najczęściej finansowanych w ramach danego Działania/Poddziałania – stosując zatem stawki wynikające z taryfikatora Instytucji Zarządzającej, nie należy ich oznaczać jako stawki jednostkowe w budżecie projektu.</w:t>
      </w:r>
    </w:p>
    <w:sectPr w:rsidR="00C05860" w:rsidRPr="00DC35E9" w:rsidSect="00D00F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D9B71" w14:textId="77777777" w:rsidR="00A332AC" w:rsidRDefault="00A332AC" w:rsidP="007526B3">
      <w:r>
        <w:separator/>
      </w:r>
    </w:p>
  </w:endnote>
  <w:endnote w:type="continuationSeparator" w:id="0">
    <w:p w14:paraId="0CEDBBEB" w14:textId="77777777" w:rsidR="00A332AC" w:rsidRDefault="00A332AC" w:rsidP="00752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3E0F2" w14:textId="77777777" w:rsidR="005A437D" w:rsidRDefault="005A43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4C26B" w14:textId="78778C50" w:rsidR="00AB5666" w:rsidRDefault="00AB5666">
    <w:pPr>
      <w:pStyle w:val="Stopka"/>
      <w:jc w:val="right"/>
    </w:pPr>
    <w:r>
      <w:fldChar w:fldCharType="begin"/>
    </w:r>
    <w:r>
      <w:instrText>PAGE   \* MERGEFORMAT</w:instrText>
    </w:r>
    <w:r>
      <w:fldChar w:fldCharType="separate"/>
    </w:r>
    <w:r w:rsidR="005A437D">
      <w:rPr>
        <w:noProof/>
      </w:rPr>
      <w:t>2</w:t>
    </w:r>
    <w:r>
      <w:fldChar w:fldCharType="end"/>
    </w:r>
  </w:p>
  <w:p w14:paraId="067B9765" w14:textId="77777777" w:rsidR="00AB5666" w:rsidRDefault="00AB5666">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EA14E" w14:textId="77777777" w:rsidR="005A437D" w:rsidRDefault="005A43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B93D2" w14:textId="77777777" w:rsidR="00A332AC" w:rsidRDefault="00A332AC" w:rsidP="007526B3">
      <w:r>
        <w:separator/>
      </w:r>
    </w:p>
  </w:footnote>
  <w:footnote w:type="continuationSeparator" w:id="0">
    <w:p w14:paraId="78BEE3CC" w14:textId="77777777" w:rsidR="00A332AC" w:rsidRDefault="00A332AC" w:rsidP="007526B3">
      <w:r>
        <w:continuationSeparator/>
      </w:r>
    </w:p>
  </w:footnote>
  <w:footnote w:id="1">
    <w:p w14:paraId="497C6F3C" w14:textId="6D4EE5FF" w:rsidR="000F7B32" w:rsidRPr="00877287" w:rsidRDefault="00C05860" w:rsidP="007526B3">
      <w:pPr>
        <w:pStyle w:val="Tekstprzypisudolnego"/>
        <w:jc w:val="both"/>
        <w:rPr>
          <w:sz w:val="16"/>
          <w:szCs w:val="16"/>
        </w:rPr>
      </w:pPr>
      <w:r w:rsidRPr="005F5C6B">
        <w:rPr>
          <w:rStyle w:val="Odwoanieprzypisudolnego"/>
          <w:sz w:val="16"/>
          <w:szCs w:val="16"/>
        </w:rPr>
        <w:footnoteRef/>
      </w:r>
      <w:r w:rsidR="005E266C">
        <w:rPr>
          <w:sz w:val="16"/>
          <w:szCs w:val="16"/>
        </w:rPr>
        <w:t xml:space="preserve"> </w:t>
      </w:r>
      <w:r w:rsidR="000F7B32" w:rsidRPr="00E25EB3">
        <w:rPr>
          <w:sz w:val="16"/>
          <w:szCs w:val="16"/>
        </w:rPr>
        <w:t xml:space="preserve">refundację podmiotowi przyjmującemu na staż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 Taka forma refundacji nie przysługuje osobom prowadzącym jednoosobową działalność gospodarczą. </w:t>
      </w:r>
    </w:p>
  </w:footnote>
  <w:footnote w:id="2">
    <w:p w14:paraId="023EB03D" w14:textId="36383E1E" w:rsidR="00C05860" w:rsidRPr="005F5C6B" w:rsidRDefault="00C05860" w:rsidP="007526B3">
      <w:pPr>
        <w:pStyle w:val="Tekstprzypisudolnego"/>
        <w:jc w:val="both"/>
        <w:rPr>
          <w:sz w:val="16"/>
          <w:szCs w:val="16"/>
        </w:rPr>
      </w:pPr>
      <w:r w:rsidRPr="00877287">
        <w:rPr>
          <w:rStyle w:val="Odwoanieprzypisudolnego"/>
          <w:sz w:val="16"/>
          <w:szCs w:val="16"/>
        </w:rPr>
        <w:footnoteRef/>
      </w:r>
      <w:r w:rsidRPr="00877287">
        <w:rPr>
          <w:sz w:val="16"/>
          <w:szCs w:val="16"/>
        </w:rPr>
        <w:t xml:space="preserve"> </w:t>
      </w:r>
      <w:r w:rsidR="000F7B32" w:rsidRPr="00E25EB3">
        <w:rPr>
          <w:sz w:val="16"/>
          <w:szCs w:val="16"/>
        </w:rPr>
        <w:t>refundację podmiotowi przyjmującemu na staż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i, ale nie więcej niż 500 zł brutto, za realizację 150 godzin praktyki zawodowej lub stażu zawodowego. Wysokość wynagrodzenia nalicza się proporcjonalnie do liczby godzin praktyki zawodowej lub stażu zawodowego zrealizowanych przez uczniów);</w:t>
      </w:r>
    </w:p>
  </w:footnote>
  <w:footnote w:id="3">
    <w:p w14:paraId="39FBC8D6" w14:textId="7E2CB074" w:rsidR="00C05860" w:rsidRPr="00E25EB3" w:rsidRDefault="00C05860" w:rsidP="007526B3">
      <w:pPr>
        <w:pStyle w:val="Tekstprzypisudolnego"/>
        <w:jc w:val="both"/>
        <w:rPr>
          <w:rStyle w:val="Odwoanieprzypisudolnego"/>
        </w:rPr>
      </w:pPr>
      <w:r w:rsidRPr="005F5C6B">
        <w:rPr>
          <w:rStyle w:val="Odwoanieprzypisudolnego"/>
          <w:sz w:val="16"/>
          <w:szCs w:val="16"/>
        </w:rPr>
        <w:footnoteRef/>
      </w:r>
      <w:r w:rsidR="005E266C">
        <w:rPr>
          <w:sz w:val="16"/>
          <w:szCs w:val="16"/>
        </w:rPr>
        <w:t xml:space="preserve"> </w:t>
      </w:r>
      <w:r w:rsidR="00D4261F" w:rsidRPr="00E25EB3">
        <w:rPr>
          <w:sz w:val="16"/>
          <w:szCs w:val="16"/>
        </w:rPr>
        <w:t>refundację podmiotowi przyjmującemu na staż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Narodowej z dnia 22 lutego 2019 r. w sprawie praktycznej nauki zawodu. Taka forma refundacji nie przysługuje osobom prowadzącym jednoosobową działalność gospodarczą.</w:t>
      </w:r>
    </w:p>
  </w:footnote>
  <w:footnote w:id="4">
    <w:p w14:paraId="7AE63D19" w14:textId="54B65995" w:rsidR="00B331AC" w:rsidRDefault="00B331AC">
      <w:pPr>
        <w:pStyle w:val="Tekstprzypisudolnego"/>
      </w:pPr>
      <w:r w:rsidRPr="00B331AC">
        <w:rPr>
          <w:rStyle w:val="Odwoanieprzypisudolnego"/>
          <w:sz w:val="16"/>
          <w:szCs w:val="16"/>
        </w:rPr>
        <w:footnoteRef/>
      </w:r>
      <w:r w:rsidRPr="00B331AC">
        <w:rPr>
          <w:sz w:val="16"/>
          <w:szCs w:val="16"/>
        </w:rPr>
        <w:t xml:space="preserve"> W zależności od czasu trwania (dłużej lub krócej aniżeli 60 minut) wynagrodzenie ulega proporcjonalnie zwiększeniu lub pomniejszeniu</w:t>
      </w:r>
      <w:r w:rsidRPr="00BB3704">
        <w:rPr>
          <w:sz w:val="16"/>
          <w:szCs w:val="16"/>
        </w:rPr>
        <w:t>.</w:t>
      </w:r>
    </w:p>
  </w:footnote>
  <w:footnote w:id="5">
    <w:p w14:paraId="0B5487D3" w14:textId="77777777" w:rsidR="00677380" w:rsidRPr="005F5C6B" w:rsidRDefault="00677380">
      <w:pPr>
        <w:pStyle w:val="Tekstprzypisudolnego"/>
        <w:rPr>
          <w:sz w:val="16"/>
          <w:szCs w:val="16"/>
        </w:rPr>
      </w:pPr>
      <w:r w:rsidRPr="005F5C6B">
        <w:rPr>
          <w:rStyle w:val="Odwoanieprzypisudolnego"/>
          <w:sz w:val="16"/>
          <w:szCs w:val="16"/>
        </w:rPr>
        <w:footnoteRef/>
      </w:r>
      <w:r w:rsidRPr="005F5C6B">
        <w:rPr>
          <w:sz w:val="16"/>
          <w:szCs w:val="16"/>
        </w:rPr>
        <w:t xml:space="preserve"> W uzasadnionych przypadkach np. kiedy dojazd transportem publicznym nie jest możliwy.</w:t>
      </w:r>
    </w:p>
  </w:footnote>
  <w:footnote w:id="6">
    <w:p w14:paraId="4CFED209" w14:textId="6E9A07C4" w:rsidR="00ED6F4E" w:rsidRPr="00ED6F4E" w:rsidRDefault="00ED6F4E" w:rsidP="00ED6F4E">
      <w:pPr>
        <w:pStyle w:val="Tekstprzypisudolnego"/>
        <w:jc w:val="both"/>
        <w:rPr>
          <w:sz w:val="16"/>
          <w:szCs w:val="16"/>
        </w:rPr>
      </w:pPr>
      <w:r w:rsidRPr="00ED6F4E">
        <w:rPr>
          <w:rStyle w:val="Odwoanieprzypisudolnego"/>
          <w:sz w:val="16"/>
          <w:szCs w:val="16"/>
        </w:rPr>
        <w:footnoteRef/>
      </w:r>
      <w:r w:rsidRPr="00ED6F4E">
        <w:rPr>
          <w:sz w:val="16"/>
          <w:szCs w:val="16"/>
        </w:rPr>
        <w:t>https://efs.men.gov.pl/dokumenty/wytyczne-w-zakresie-realizacji-przedsiewziec-z-udzialem-srodkow-europejskiego-funduszu-spolecznego-w-obszarze-edukacji-na-lata-2014-2020/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D9309" w14:textId="77777777" w:rsidR="005A437D" w:rsidRDefault="005A437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7D9E8" w14:textId="77777777" w:rsidR="005A437D" w:rsidRDefault="005A437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36CC" w14:textId="47293CB9" w:rsidR="00D00FE0" w:rsidRPr="008F58F0" w:rsidRDefault="00E63324" w:rsidP="00D00FE0">
    <w:pPr>
      <w:jc w:val="both"/>
      <w:rPr>
        <w:b/>
      </w:rPr>
    </w:pPr>
    <w:r>
      <w:rPr>
        <w:b/>
      </w:rPr>
      <w:t>Załącznik 8.13</w:t>
    </w:r>
    <w:r w:rsidR="00D00FE0">
      <w:rPr>
        <w:b/>
      </w:rPr>
      <w:t xml:space="preserve"> </w:t>
    </w:r>
    <w:r w:rsidR="00D00FE0" w:rsidRPr="008F58F0">
      <w:rPr>
        <w:b/>
      </w:rPr>
      <w:t>- Wymagania dotyczące standardu oraz cen rynkowych najczęściej finansowanych w ramach danej grupy projektów, towarów lub usług</w:t>
    </w:r>
  </w:p>
  <w:p w14:paraId="6B1B0680" w14:textId="4C1D9EAB" w:rsidR="00D00FE0" w:rsidRDefault="00D00FE0" w:rsidP="00D00FE0">
    <w:pPr>
      <w:pStyle w:val="Nagwek"/>
    </w:pPr>
  </w:p>
  <w:p w14:paraId="79E6B639" w14:textId="3B4F8426" w:rsidR="00D00FE0" w:rsidRDefault="007F3C62">
    <w:pPr>
      <w:pStyle w:val="Nagwek"/>
    </w:pPr>
    <w:r w:rsidRPr="007F3C62">
      <w:rPr>
        <w:rFonts w:ascii="Times New Roman" w:eastAsia="Times New Roman" w:hAnsi="Times New Roman"/>
        <w:noProof/>
        <w:sz w:val="24"/>
        <w:szCs w:val="24"/>
        <w:lang w:eastAsia="pl-PL"/>
      </w:rPr>
      <w:drawing>
        <wp:inline distT="0" distB="0" distL="0" distR="0" wp14:anchorId="748D7EAB" wp14:editId="199FA112">
          <wp:extent cx="5760720" cy="561789"/>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178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6B3"/>
    <w:rsid w:val="00020F8E"/>
    <w:rsid w:val="00040313"/>
    <w:rsid w:val="00040CD5"/>
    <w:rsid w:val="00052BBB"/>
    <w:rsid w:val="000544AF"/>
    <w:rsid w:val="0005710F"/>
    <w:rsid w:val="00065897"/>
    <w:rsid w:val="0007565D"/>
    <w:rsid w:val="0009517C"/>
    <w:rsid w:val="000A3C3B"/>
    <w:rsid w:val="000B3554"/>
    <w:rsid w:val="000C5564"/>
    <w:rsid w:val="000D5484"/>
    <w:rsid w:val="000F1F54"/>
    <w:rsid w:val="000F7B32"/>
    <w:rsid w:val="00100713"/>
    <w:rsid w:val="00116B17"/>
    <w:rsid w:val="00133303"/>
    <w:rsid w:val="001561BA"/>
    <w:rsid w:val="0016727D"/>
    <w:rsid w:val="0017213A"/>
    <w:rsid w:val="00175643"/>
    <w:rsid w:val="001916EC"/>
    <w:rsid w:val="001B1F5A"/>
    <w:rsid w:val="001C72E2"/>
    <w:rsid w:val="001D10B4"/>
    <w:rsid w:val="001E0EB9"/>
    <w:rsid w:val="00207175"/>
    <w:rsid w:val="002138DE"/>
    <w:rsid w:val="00227B58"/>
    <w:rsid w:val="00231390"/>
    <w:rsid w:val="00240454"/>
    <w:rsid w:val="002B1C30"/>
    <w:rsid w:val="002E4A1B"/>
    <w:rsid w:val="002E70ED"/>
    <w:rsid w:val="002F258F"/>
    <w:rsid w:val="00301734"/>
    <w:rsid w:val="0032373F"/>
    <w:rsid w:val="00346278"/>
    <w:rsid w:val="00357048"/>
    <w:rsid w:val="00390F87"/>
    <w:rsid w:val="003A0BA7"/>
    <w:rsid w:val="003B334E"/>
    <w:rsid w:val="003B7F5F"/>
    <w:rsid w:val="003E55B9"/>
    <w:rsid w:val="00411115"/>
    <w:rsid w:val="00424897"/>
    <w:rsid w:val="00425F51"/>
    <w:rsid w:val="0045347E"/>
    <w:rsid w:val="00473FA4"/>
    <w:rsid w:val="0048314C"/>
    <w:rsid w:val="00487F04"/>
    <w:rsid w:val="004961B4"/>
    <w:rsid w:val="00496514"/>
    <w:rsid w:val="004A0833"/>
    <w:rsid w:val="004A2805"/>
    <w:rsid w:val="004A45F3"/>
    <w:rsid w:val="004A6D38"/>
    <w:rsid w:val="004C3CFC"/>
    <w:rsid w:val="004C4A25"/>
    <w:rsid w:val="005476AE"/>
    <w:rsid w:val="005540C7"/>
    <w:rsid w:val="005634C1"/>
    <w:rsid w:val="005A3C9D"/>
    <w:rsid w:val="005A437D"/>
    <w:rsid w:val="005E266C"/>
    <w:rsid w:val="005E4F18"/>
    <w:rsid w:val="005E6A36"/>
    <w:rsid w:val="005F5C6B"/>
    <w:rsid w:val="006273FB"/>
    <w:rsid w:val="00630782"/>
    <w:rsid w:val="0063254A"/>
    <w:rsid w:val="00657296"/>
    <w:rsid w:val="006601A7"/>
    <w:rsid w:val="00677380"/>
    <w:rsid w:val="006C2A8C"/>
    <w:rsid w:val="006E56EF"/>
    <w:rsid w:val="006F0AFD"/>
    <w:rsid w:val="006F69C3"/>
    <w:rsid w:val="007031B1"/>
    <w:rsid w:val="00713A9C"/>
    <w:rsid w:val="00713C1F"/>
    <w:rsid w:val="007144FB"/>
    <w:rsid w:val="00730102"/>
    <w:rsid w:val="007526B3"/>
    <w:rsid w:val="00754909"/>
    <w:rsid w:val="00790446"/>
    <w:rsid w:val="007A2B84"/>
    <w:rsid w:val="007F2527"/>
    <w:rsid w:val="007F3C62"/>
    <w:rsid w:val="007F4844"/>
    <w:rsid w:val="007F49EE"/>
    <w:rsid w:val="00804275"/>
    <w:rsid w:val="00825B66"/>
    <w:rsid w:val="00836FB0"/>
    <w:rsid w:val="00877287"/>
    <w:rsid w:val="00877CB9"/>
    <w:rsid w:val="00881D26"/>
    <w:rsid w:val="00887539"/>
    <w:rsid w:val="008A0059"/>
    <w:rsid w:val="008A4304"/>
    <w:rsid w:val="008B1707"/>
    <w:rsid w:val="008B5B58"/>
    <w:rsid w:val="008B7E50"/>
    <w:rsid w:val="008C4B6A"/>
    <w:rsid w:val="008E1181"/>
    <w:rsid w:val="008E62E6"/>
    <w:rsid w:val="008F58F0"/>
    <w:rsid w:val="0091246E"/>
    <w:rsid w:val="00914ED8"/>
    <w:rsid w:val="009567C3"/>
    <w:rsid w:val="00971B34"/>
    <w:rsid w:val="009729B9"/>
    <w:rsid w:val="00977FC1"/>
    <w:rsid w:val="00982257"/>
    <w:rsid w:val="009842FA"/>
    <w:rsid w:val="00990D6F"/>
    <w:rsid w:val="00994395"/>
    <w:rsid w:val="0099540E"/>
    <w:rsid w:val="009A5D07"/>
    <w:rsid w:val="009B05A6"/>
    <w:rsid w:val="009D02B9"/>
    <w:rsid w:val="009D269C"/>
    <w:rsid w:val="009E17E4"/>
    <w:rsid w:val="009F7CE9"/>
    <w:rsid w:val="00A05786"/>
    <w:rsid w:val="00A11C38"/>
    <w:rsid w:val="00A14DD5"/>
    <w:rsid w:val="00A23EA0"/>
    <w:rsid w:val="00A332AC"/>
    <w:rsid w:val="00A35B94"/>
    <w:rsid w:val="00A4217F"/>
    <w:rsid w:val="00A5438B"/>
    <w:rsid w:val="00A57C60"/>
    <w:rsid w:val="00A814D6"/>
    <w:rsid w:val="00AB5666"/>
    <w:rsid w:val="00AE4E7D"/>
    <w:rsid w:val="00B0222A"/>
    <w:rsid w:val="00B20513"/>
    <w:rsid w:val="00B331AC"/>
    <w:rsid w:val="00B3544E"/>
    <w:rsid w:val="00B8199F"/>
    <w:rsid w:val="00BB3704"/>
    <w:rsid w:val="00BB66F0"/>
    <w:rsid w:val="00BC3DE7"/>
    <w:rsid w:val="00BD6D68"/>
    <w:rsid w:val="00BF581E"/>
    <w:rsid w:val="00C05860"/>
    <w:rsid w:val="00C3151D"/>
    <w:rsid w:val="00C376D4"/>
    <w:rsid w:val="00C4445B"/>
    <w:rsid w:val="00C80C1D"/>
    <w:rsid w:val="00C81DB1"/>
    <w:rsid w:val="00C843CB"/>
    <w:rsid w:val="00C86F1B"/>
    <w:rsid w:val="00CA79A8"/>
    <w:rsid w:val="00CC5EA5"/>
    <w:rsid w:val="00CC6B10"/>
    <w:rsid w:val="00CE66FF"/>
    <w:rsid w:val="00D00FE0"/>
    <w:rsid w:val="00D079B2"/>
    <w:rsid w:val="00D14AE5"/>
    <w:rsid w:val="00D16E9B"/>
    <w:rsid w:val="00D2226D"/>
    <w:rsid w:val="00D263F8"/>
    <w:rsid w:val="00D4261F"/>
    <w:rsid w:val="00D625F5"/>
    <w:rsid w:val="00D63800"/>
    <w:rsid w:val="00D77518"/>
    <w:rsid w:val="00DC35E9"/>
    <w:rsid w:val="00DE1961"/>
    <w:rsid w:val="00DE5E01"/>
    <w:rsid w:val="00DF4D60"/>
    <w:rsid w:val="00DF640A"/>
    <w:rsid w:val="00E1545D"/>
    <w:rsid w:val="00E25EB3"/>
    <w:rsid w:val="00E30E8B"/>
    <w:rsid w:val="00E37B78"/>
    <w:rsid w:val="00E40319"/>
    <w:rsid w:val="00E62E08"/>
    <w:rsid w:val="00E63324"/>
    <w:rsid w:val="00ED6F4E"/>
    <w:rsid w:val="00EF3E80"/>
    <w:rsid w:val="00F12C17"/>
    <w:rsid w:val="00F2466A"/>
    <w:rsid w:val="00F24D13"/>
    <w:rsid w:val="00F32944"/>
    <w:rsid w:val="00F41392"/>
    <w:rsid w:val="00F4256D"/>
    <w:rsid w:val="00F4300D"/>
    <w:rsid w:val="00F45D4E"/>
    <w:rsid w:val="00F51856"/>
    <w:rsid w:val="00F648A2"/>
    <w:rsid w:val="00FB5B10"/>
    <w:rsid w:val="00FC4509"/>
    <w:rsid w:val="00FD1445"/>
    <w:rsid w:val="00FD38D6"/>
    <w:rsid w:val="00FD5BC4"/>
    <w:rsid w:val="00FE5A68"/>
    <w:rsid w:val="00FF21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77B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526B3"/>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7526B3"/>
    <w:pPr>
      <w:tabs>
        <w:tab w:val="center" w:pos="4536"/>
        <w:tab w:val="right" w:pos="9072"/>
      </w:tabs>
    </w:pPr>
    <w:rPr>
      <w:rFonts w:ascii="Calibri" w:eastAsia="Calibri" w:hAnsi="Calibri"/>
      <w:sz w:val="22"/>
      <w:szCs w:val="22"/>
      <w:lang w:eastAsia="en-US"/>
    </w:rPr>
  </w:style>
  <w:style w:type="character" w:customStyle="1" w:styleId="NagwekZnak">
    <w:name w:val="Nagłówek Znak"/>
    <w:link w:val="Nagwek"/>
    <w:uiPriority w:val="99"/>
    <w:locked/>
    <w:rsid w:val="007526B3"/>
    <w:rPr>
      <w:rFonts w:cs="Times New Roman"/>
    </w:rPr>
  </w:style>
  <w:style w:type="paragraph" w:styleId="Stopka">
    <w:name w:val="footer"/>
    <w:basedOn w:val="Normalny"/>
    <w:link w:val="StopkaZnak"/>
    <w:uiPriority w:val="99"/>
    <w:rsid w:val="007526B3"/>
    <w:pPr>
      <w:tabs>
        <w:tab w:val="center" w:pos="4536"/>
        <w:tab w:val="right" w:pos="9072"/>
      </w:tabs>
    </w:pPr>
    <w:rPr>
      <w:rFonts w:ascii="Calibri" w:eastAsia="Calibri" w:hAnsi="Calibri"/>
      <w:sz w:val="22"/>
      <w:szCs w:val="22"/>
      <w:lang w:eastAsia="en-US"/>
    </w:rPr>
  </w:style>
  <w:style w:type="character" w:customStyle="1" w:styleId="StopkaZnak">
    <w:name w:val="Stopka Znak"/>
    <w:link w:val="Stopka"/>
    <w:uiPriority w:val="99"/>
    <w:locked/>
    <w:rsid w:val="007526B3"/>
    <w:rPr>
      <w:rFonts w:cs="Times New Roman"/>
    </w:rPr>
  </w:style>
  <w:style w:type="paragraph" w:styleId="Tekstdymka">
    <w:name w:val="Balloon Text"/>
    <w:basedOn w:val="Normalny"/>
    <w:link w:val="TekstdymkaZnak"/>
    <w:uiPriority w:val="99"/>
    <w:semiHidden/>
    <w:rsid w:val="007526B3"/>
    <w:rPr>
      <w:rFonts w:ascii="Tahoma" w:eastAsia="Calibri" w:hAnsi="Tahoma" w:cs="Tahoma"/>
      <w:sz w:val="16"/>
      <w:szCs w:val="16"/>
      <w:lang w:eastAsia="en-US"/>
    </w:rPr>
  </w:style>
  <w:style w:type="character" w:customStyle="1" w:styleId="TekstdymkaZnak">
    <w:name w:val="Tekst dymka Znak"/>
    <w:link w:val="Tekstdymka"/>
    <w:uiPriority w:val="99"/>
    <w:semiHidden/>
    <w:locked/>
    <w:rsid w:val="007526B3"/>
    <w:rPr>
      <w:rFonts w:ascii="Tahoma" w:hAnsi="Tahoma" w:cs="Tahoma"/>
      <w:sz w:val="16"/>
      <w:szCs w:val="16"/>
    </w:rPr>
  </w:style>
  <w:style w:type="table" w:styleId="Tabela-Siatka">
    <w:name w:val="Table Grid"/>
    <w:basedOn w:val="Standardowy"/>
    <w:uiPriority w:val="99"/>
    <w:rsid w:val="007526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7526B3"/>
    <w:rPr>
      <w:sz w:val="20"/>
      <w:szCs w:val="20"/>
    </w:rPr>
  </w:style>
  <w:style w:type="character" w:customStyle="1" w:styleId="TekstprzypisudolnegoZnak">
    <w:name w:val="Tekst przypisu dolnego Znak"/>
    <w:link w:val="Tekstprzypisudolnego"/>
    <w:uiPriority w:val="99"/>
    <w:locked/>
    <w:rsid w:val="007526B3"/>
    <w:rPr>
      <w:rFonts w:ascii="Times New Roman" w:hAnsi="Times New Roman" w:cs="Times New Roman"/>
      <w:sz w:val="20"/>
      <w:szCs w:val="20"/>
      <w:lang w:eastAsia="pl-PL"/>
    </w:rPr>
  </w:style>
  <w:style w:type="character" w:styleId="Odwoanieprzypisudolnego">
    <w:name w:val="footnote reference"/>
    <w:uiPriority w:val="99"/>
    <w:rsid w:val="007526B3"/>
    <w:rPr>
      <w:rFonts w:cs="Times New Roman"/>
      <w:vertAlign w:val="superscript"/>
    </w:rPr>
  </w:style>
  <w:style w:type="character" w:styleId="Pogrubienie">
    <w:name w:val="Strong"/>
    <w:uiPriority w:val="99"/>
    <w:qFormat/>
    <w:rsid w:val="007526B3"/>
    <w:rPr>
      <w:rFonts w:cs="Times New Roman"/>
      <w:b/>
    </w:rPr>
  </w:style>
  <w:style w:type="character" w:styleId="Odwoaniedokomentarza">
    <w:name w:val="annotation reference"/>
    <w:uiPriority w:val="99"/>
    <w:semiHidden/>
    <w:rsid w:val="0091246E"/>
    <w:rPr>
      <w:rFonts w:cs="Times New Roman"/>
      <w:sz w:val="16"/>
      <w:szCs w:val="16"/>
    </w:rPr>
  </w:style>
  <w:style w:type="paragraph" w:styleId="Tekstkomentarza">
    <w:name w:val="annotation text"/>
    <w:basedOn w:val="Normalny"/>
    <w:link w:val="TekstkomentarzaZnak"/>
    <w:uiPriority w:val="99"/>
    <w:semiHidden/>
    <w:rsid w:val="0091246E"/>
    <w:rPr>
      <w:sz w:val="20"/>
      <w:szCs w:val="20"/>
    </w:rPr>
  </w:style>
  <w:style w:type="character" w:customStyle="1" w:styleId="TekstkomentarzaZnak">
    <w:name w:val="Tekst komentarza Znak"/>
    <w:link w:val="Tekstkomentarza"/>
    <w:uiPriority w:val="99"/>
    <w:semiHidden/>
    <w:rsid w:val="00B52081"/>
    <w:rPr>
      <w:rFonts w:ascii="Times New Roman" w:eastAsia="Times New Roman" w:hAnsi="Times New Roman"/>
      <w:sz w:val="20"/>
      <w:szCs w:val="20"/>
    </w:rPr>
  </w:style>
  <w:style w:type="paragraph" w:styleId="Tematkomentarza">
    <w:name w:val="annotation subject"/>
    <w:basedOn w:val="Tekstkomentarza"/>
    <w:next w:val="Tekstkomentarza"/>
    <w:link w:val="TematkomentarzaZnak"/>
    <w:uiPriority w:val="99"/>
    <w:semiHidden/>
    <w:rsid w:val="0091246E"/>
    <w:rPr>
      <w:b/>
      <w:bCs/>
    </w:rPr>
  </w:style>
  <w:style w:type="character" w:customStyle="1" w:styleId="TematkomentarzaZnak">
    <w:name w:val="Temat komentarza Znak"/>
    <w:link w:val="Tematkomentarza"/>
    <w:uiPriority w:val="99"/>
    <w:semiHidden/>
    <w:rsid w:val="00B52081"/>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951977">
      <w:bodyDiv w:val="1"/>
      <w:marLeft w:val="0"/>
      <w:marRight w:val="0"/>
      <w:marTop w:val="0"/>
      <w:marBottom w:val="0"/>
      <w:divBdr>
        <w:top w:val="none" w:sz="0" w:space="0" w:color="auto"/>
        <w:left w:val="none" w:sz="0" w:space="0" w:color="auto"/>
        <w:bottom w:val="none" w:sz="0" w:space="0" w:color="auto"/>
        <w:right w:val="none" w:sz="0" w:space="0" w:color="auto"/>
      </w:divBdr>
      <w:divsChild>
        <w:div w:id="1627731664">
          <w:marLeft w:val="0"/>
          <w:marRight w:val="0"/>
          <w:marTop w:val="0"/>
          <w:marBottom w:val="0"/>
          <w:divBdr>
            <w:top w:val="none" w:sz="0" w:space="0" w:color="auto"/>
            <w:left w:val="none" w:sz="0" w:space="0" w:color="auto"/>
            <w:bottom w:val="none" w:sz="0" w:space="0" w:color="auto"/>
            <w:right w:val="none" w:sz="0" w:space="0" w:color="auto"/>
          </w:divBdr>
        </w:div>
        <w:div w:id="1935048311">
          <w:marLeft w:val="0"/>
          <w:marRight w:val="0"/>
          <w:marTop w:val="0"/>
          <w:marBottom w:val="0"/>
          <w:divBdr>
            <w:top w:val="none" w:sz="0" w:space="0" w:color="auto"/>
            <w:left w:val="none" w:sz="0" w:space="0" w:color="auto"/>
            <w:bottom w:val="none" w:sz="0" w:space="0" w:color="auto"/>
            <w:right w:val="none" w:sz="0" w:space="0" w:color="auto"/>
          </w:divBdr>
        </w:div>
        <w:div w:id="1402485069">
          <w:marLeft w:val="0"/>
          <w:marRight w:val="0"/>
          <w:marTop w:val="0"/>
          <w:marBottom w:val="0"/>
          <w:divBdr>
            <w:top w:val="none" w:sz="0" w:space="0" w:color="auto"/>
            <w:left w:val="none" w:sz="0" w:space="0" w:color="auto"/>
            <w:bottom w:val="none" w:sz="0" w:space="0" w:color="auto"/>
            <w:right w:val="none" w:sz="0" w:space="0" w:color="auto"/>
          </w:divBdr>
        </w:div>
        <w:div w:id="1563910294">
          <w:marLeft w:val="0"/>
          <w:marRight w:val="0"/>
          <w:marTop w:val="0"/>
          <w:marBottom w:val="0"/>
          <w:divBdr>
            <w:top w:val="none" w:sz="0" w:space="0" w:color="auto"/>
            <w:left w:val="none" w:sz="0" w:space="0" w:color="auto"/>
            <w:bottom w:val="none" w:sz="0" w:space="0" w:color="auto"/>
            <w:right w:val="none" w:sz="0" w:space="0" w:color="auto"/>
          </w:divBdr>
        </w:div>
        <w:div w:id="8146452">
          <w:marLeft w:val="0"/>
          <w:marRight w:val="0"/>
          <w:marTop w:val="0"/>
          <w:marBottom w:val="0"/>
          <w:divBdr>
            <w:top w:val="none" w:sz="0" w:space="0" w:color="auto"/>
            <w:left w:val="none" w:sz="0" w:space="0" w:color="auto"/>
            <w:bottom w:val="none" w:sz="0" w:space="0" w:color="auto"/>
            <w:right w:val="none" w:sz="0" w:space="0" w:color="auto"/>
          </w:divBdr>
        </w:div>
        <w:div w:id="1965430278">
          <w:marLeft w:val="0"/>
          <w:marRight w:val="0"/>
          <w:marTop w:val="0"/>
          <w:marBottom w:val="0"/>
          <w:divBdr>
            <w:top w:val="none" w:sz="0" w:space="0" w:color="auto"/>
            <w:left w:val="none" w:sz="0" w:space="0" w:color="auto"/>
            <w:bottom w:val="none" w:sz="0" w:space="0" w:color="auto"/>
            <w:right w:val="none" w:sz="0" w:space="0" w:color="auto"/>
          </w:divBdr>
        </w:div>
        <w:div w:id="1799638080">
          <w:marLeft w:val="0"/>
          <w:marRight w:val="0"/>
          <w:marTop w:val="0"/>
          <w:marBottom w:val="0"/>
          <w:divBdr>
            <w:top w:val="none" w:sz="0" w:space="0" w:color="auto"/>
            <w:left w:val="none" w:sz="0" w:space="0" w:color="auto"/>
            <w:bottom w:val="none" w:sz="0" w:space="0" w:color="auto"/>
            <w:right w:val="none" w:sz="0" w:space="0" w:color="auto"/>
          </w:divBdr>
        </w:div>
        <w:div w:id="1099914182">
          <w:marLeft w:val="0"/>
          <w:marRight w:val="0"/>
          <w:marTop w:val="0"/>
          <w:marBottom w:val="0"/>
          <w:divBdr>
            <w:top w:val="none" w:sz="0" w:space="0" w:color="auto"/>
            <w:left w:val="none" w:sz="0" w:space="0" w:color="auto"/>
            <w:bottom w:val="none" w:sz="0" w:space="0" w:color="auto"/>
            <w:right w:val="none" w:sz="0" w:space="0" w:color="auto"/>
          </w:divBdr>
        </w:div>
        <w:div w:id="1371877174">
          <w:marLeft w:val="0"/>
          <w:marRight w:val="0"/>
          <w:marTop w:val="0"/>
          <w:marBottom w:val="0"/>
          <w:divBdr>
            <w:top w:val="none" w:sz="0" w:space="0" w:color="auto"/>
            <w:left w:val="none" w:sz="0" w:space="0" w:color="auto"/>
            <w:bottom w:val="none" w:sz="0" w:space="0" w:color="auto"/>
            <w:right w:val="none" w:sz="0" w:space="0" w:color="auto"/>
          </w:divBdr>
        </w:div>
        <w:div w:id="1152331245">
          <w:marLeft w:val="0"/>
          <w:marRight w:val="0"/>
          <w:marTop w:val="0"/>
          <w:marBottom w:val="0"/>
          <w:divBdr>
            <w:top w:val="none" w:sz="0" w:space="0" w:color="auto"/>
            <w:left w:val="none" w:sz="0" w:space="0" w:color="auto"/>
            <w:bottom w:val="none" w:sz="0" w:space="0" w:color="auto"/>
            <w:right w:val="none" w:sz="0" w:space="0" w:color="auto"/>
          </w:divBdr>
        </w:div>
        <w:div w:id="1942057197">
          <w:marLeft w:val="0"/>
          <w:marRight w:val="0"/>
          <w:marTop w:val="0"/>
          <w:marBottom w:val="0"/>
          <w:divBdr>
            <w:top w:val="none" w:sz="0" w:space="0" w:color="auto"/>
            <w:left w:val="none" w:sz="0" w:space="0" w:color="auto"/>
            <w:bottom w:val="none" w:sz="0" w:space="0" w:color="auto"/>
            <w:right w:val="none" w:sz="0" w:space="0" w:color="auto"/>
          </w:divBdr>
        </w:div>
        <w:div w:id="1677688592">
          <w:marLeft w:val="0"/>
          <w:marRight w:val="0"/>
          <w:marTop w:val="0"/>
          <w:marBottom w:val="0"/>
          <w:divBdr>
            <w:top w:val="none" w:sz="0" w:space="0" w:color="auto"/>
            <w:left w:val="none" w:sz="0" w:space="0" w:color="auto"/>
            <w:bottom w:val="none" w:sz="0" w:space="0" w:color="auto"/>
            <w:right w:val="none" w:sz="0" w:space="0" w:color="auto"/>
          </w:divBdr>
        </w:div>
        <w:div w:id="620842374">
          <w:marLeft w:val="0"/>
          <w:marRight w:val="0"/>
          <w:marTop w:val="0"/>
          <w:marBottom w:val="0"/>
          <w:divBdr>
            <w:top w:val="none" w:sz="0" w:space="0" w:color="auto"/>
            <w:left w:val="none" w:sz="0" w:space="0" w:color="auto"/>
            <w:bottom w:val="none" w:sz="0" w:space="0" w:color="auto"/>
            <w:right w:val="none" w:sz="0" w:space="0" w:color="auto"/>
          </w:divBdr>
        </w:div>
        <w:div w:id="701439602">
          <w:marLeft w:val="0"/>
          <w:marRight w:val="0"/>
          <w:marTop w:val="0"/>
          <w:marBottom w:val="0"/>
          <w:divBdr>
            <w:top w:val="none" w:sz="0" w:space="0" w:color="auto"/>
            <w:left w:val="none" w:sz="0" w:space="0" w:color="auto"/>
            <w:bottom w:val="none" w:sz="0" w:space="0" w:color="auto"/>
            <w:right w:val="none" w:sz="0" w:space="0" w:color="auto"/>
          </w:divBdr>
        </w:div>
        <w:div w:id="524637104">
          <w:marLeft w:val="0"/>
          <w:marRight w:val="0"/>
          <w:marTop w:val="0"/>
          <w:marBottom w:val="0"/>
          <w:divBdr>
            <w:top w:val="none" w:sz="0" w:space="0" w:color="auto"/>
            <w:left w:val="none" w:sz="0" w:space="0" w:color="auto"/>
            <w:bottom w:val="none" w:sz="0" w:space="0" w:color="auto"/>
            <w:right w:val="none" w:sz="0" w:space="0" w:color="auto"/>
          </w:divBdr>
        </w:div>
        <w:div w:id="389422913">
          <w:marLeft w:val="0"/>
          <w:marRight w:val="0"/>
          <w:marTop w:val="0"/>
          <w:marBottom w:val="0"/>
          <w:divBdr>
            <w:top w:val="none" w:sz="0" w:space="0" w:color="auto"/>
            <w:left w:val="none" w:sz="0" w:space="0" w:color="auto"/>
            <w:bottom w:val="none" w:sz="0" w:space="0" w:color="auto"/>
            <w:right w:val="none" w:sz="0" w:space="0" w:color="auto"/>
          </w:divBdr>
        </w:div>
        <w:div w:id="121583504">
          <w:marLeft w:val="0"/>
          <w:marRight w:val="0"/>
          <w:marTop w:val="0"/>
          <w:marBottom w:val="0"/>
          <w:divBdr>
            <w:top w:val="none" w:sz="0" w:space="0" w:color="auto"/>
            <w:left w:val="none" w:sz="0" w:space="0" w:color="auto"/>
            <w:bottom w:val="none" w:sz="0" w:space="0" w:color="auto"/>
            <w:right w:val="none" w:sz="0" w:space="0" w:color="auto"/>
          </w:divBdr>
        </w:div>
        <w:div w:id="902181289">
          <w:marLeft w:val="0"/>
          <w:marRight w:val="0"/>
          <w:marTop w:val="0"/>
          <w:marBottom w:val="0"/>
          <w:divBdr>
            <w:top w:val="none" w:sz="0" w:space="0" w:color="auto"/>
            <w:left w:val="none" w:sz="0" w:space="0" w:color="auto"/>
            <w:bottom w:val="none" w:sz="0" w:space="0" w:color="auto"/>
            <w:right w:val="none" w:sz="0" w:space="0" w:color="auto"/>
          </w:divBdr>
        </w:div>
        <w:div w:id="1145511133">
          <w:marLeft w:val="0"/>
          <w:marRight w:val="0"/>
          <w:marTop w:val="0"/>
          <w:marBottom w:val="0"/>
          <w:divBdr>
            <w:top w:val="none" w:sz="0" w:space="0" w:color="auto"/>
            <w:left w:val="none" w:sz="0" w:space="0" w:color="auto"/>
            <w:bottom w:val="none" w:sz="0" w:space="0" w:color="auto"/>
            <w:right w:val="none" w:sz="0" w:space="0" w:color="auto"/>
          </w:divBdr>
        </w:div>
        <w:div w:id="1778594188">
          <w:marLeft w:val="0"/>
          <w:marRight w:val="0"/>
          <w:marTop w:val="0"/>
          <w:marBottom w:val="0"/>
          <w:divBdr>
            <w:top w:val="none" w:sz="0" w:space="0" w:color="auto"/>
            <w:left w:val="none" w:sz="0" w:space="0" w:color="auto"/>
            <w:bottom w:val="none" w:sz="0" w:space="0" w:color="auto"/>
            <w:right w:val="none" w:sz="0" w:space="0" w:color="auto"/>
          </w:divBdr>
        </w:div>
        <w:div w:id="1478258900">
          <w:marLeft w:val="0"/>
          <w:marRight w:val="0"/>
          <w:marTop w:val="0"/>
          <w:marBottom w:val="0"/>
          <w:divBdr>
            <w:top w:val="none" w:sz="0" w:space="0" w:color="auto"/>
            <w:left w:val="none" w:sz="0" w:space="0" w:color="auto"/>
            <w:bottom w:val="none" w:sz="0" w:space="0" w:color="auto"/>
            <w:right w:val="none" w:sz="0" w:space="0" w:color="auto"/>
          </w:divBdr>
        </w:div>
        <w:div w:id="528883236">
          <w:marLeft w:val="0"/>
          <w:marRight w:val="0"/>
          <w:marTop w:val="0"/>
          <w:marBottom w:val="0"/>
          <w:divBdr>
            <w:top w:val="none" w:sz="0" w:space="0" w:color="auto"/>
            <w:left w:val="none" w:sz="0" w:space="0" w:color="auto"/>
            <w:bottom w:val="none" w:sz="0" w:space="0" w:color="auto"/>
            <w:right w:val="none" w:sz="0" w:space="0" w:color="auto"/>
          </w:divBdr>
        </w:div>
        <w:div w:id="1727490494">
          <w:marLeft w:val="0"/>
          <w:marRight w:val="0"/>
          <w:marTop w:val="0"/>
          <w:marBottom w:val="0"/>
          <w:divBdr>
            <w:top w:val="none" w:sz="0" w:space="0" w:color="auto"/>
            <w:left w:val="none" w:sz="0" w:space="0" w:color="auto"/>
            <w:bottom w:val="none" w:sz="0" w:space="0" w:color="auto"/>
            <w:right w:val="none" w:sz="0" w:space="0" w:color="auto"/>
          </w:divBdr>
        </w:div>
        <w:div w:id="1042560551">
          <w:marLeft w:val="0"/>
          <w:marRight w:val="0"/>
          <w:marTop w:val="0"/>
          <w:marBottom w:val="0"/>
          <w:divBdr>
            <w:top w:val="none" w:sz="0" w:space="0" w:color="auto"/>
            <w:left w:val="none" w:sz="0" w:space="0" w:color="auto"/>
            <w:bottom w:val="none" w:sz="0" w:space="0" w:color="auto"/>
            <w:right w:val="none" w:sz="0" w:space="0" w:color="auto"/>
          </w:divBdr>
        </w:div>
        <w:div w:id="424881685">
          <w:marLeft w:val="0"/>
          <w:marRight w:val="0"/>
          <w:marTop w:val="0"/>
          <w:marBottom w:val="0"/>
          <w:divBdr>
            <w:top w:val="none" w:sz="0" w:space="0" w:color="auto"/>
            <w:left w:val="none" w:sz="0" w:space="0" w:color="auto"/>
            <w:bottom w:val="none" w:sz="0" w:space="0" w:color="auto"/>
            <w:right w:val="none" w:sz="0" w:space="0" w:color="auto"/>
          </w:divBdr>
        </w:div>
        <w:div w:id="1780754219">
          <w:marLeft w:val="0"/>
          <w:marRight w:val="0"/>
          <w:marTop w:val="0"/>
          <w:marBottom w:val="0"/>
          <w:divBdr>
            <w:top w:val="none" w:sz="0" w:space="0" w:color="auto"/>
            <w:left w:val="none" w:sz="0" w:space="0" w:color="auto"/>
            <w:bottom w:val="none" w:sz="0" w:space="0" w:color="auto"/>
            <w:right w:val="none" w:sz="0" w:space="0" w:color="auto"/>
          </w:divBdr>
        </w:div>
        <w:div w:id="1105423632">
          <w:marLeft w:val="0"/>
          <w:marRight w:val="0"/>
          <w:marTop w:val="0"/>
          <w:marBottom w:val="0"/>
          <w:divBdr>
            <w:top w:val="none" w:sz="0" w:space="0" w:color="auto"/>
            <w:left w:val="none" w:sz="0" w:space="0" w:color="auto"/>
            <w:bottom w:val="none" w:sz="0" w:space="0" w:color="auto"/>
            <w:right w:val="none" w:sz="0" w:space="0" w:color="auto"/>
          </w:divBdr>
        </w:div>
        <w:div w:id="804542851">
          <w:marLeft w:val="0"/>
          <w:marRight w:val="0"/>
          <w:marTop w:val="0"/>
          <w:marBottom w:val="0"/>
          <w:divBdr>
            <w:top w:val="none" w:sz="0" w:space="0" w:color="auto"/>
            <w:left w:val="none" w:sz="0" w:space="0" w:color="auto"/>
            <w:bottom w:val="none" w:sz="0" w:space="0" w:color="auto"/>
            <w:right w:val="none" w:sz="0" w:space="0" w:color="auto"/>
          </w:divBdr>
        </w:div>
        <w:div w:id="474612320">
          <w:marLeft w:val="0"/>
          <w:marRight w:val="0"/>
          <w:marTop w:val="0"/>
          <w:marBottom w:val="0"/>
          <w:divBdr>
            <w:top w:val="none" w:sz="0" w:space="0" w:color="auto"/>
            <w:left w:val="none" w:sz="0" w:space="0" w:color="auto"/>
            <w:bottom w:val="none" w:sz="0" w:space="0" w:color="auto"/>
            <w:right w:val="none" w:sz="0" w:space="0" w:color="auto"/>
          </w:divBdr>
        </w:div>
        <w:div w:id="317346199">
          <w:marLeft w:val="0"/>
          <w:marRight w:val="0"/>
          <w:marTop w:val="0"/>
          <w:marBottom w:val="0"/>
          <w:divBdr>
            <w:top w:val="none" w:sz="0" w:space="0" w:color="auto"/>
            <w:left w:val="none" w:sz="0" w:space="0" w:color="auto"/>
            <w:bottom w:val="none" w:sz="0" w:space="0" w:color="auto"/>
            <w:right w:val="none" w:sz="0" w:space="0" w:color="auto"/>
          </w:divBdr>
        </w:div>
        <w:div w:id="721560884">
          <w:marLeft w:val="0"/>
          <w:marRight w:val="0"/>
          <w:marTop w:val="0"/>
          <w:marBottom w:val="0"/>
          <w:divBdr>
            <w:top w:val="none" w:sz="0" w:space="0" w:color="auto"/>
            <w:left w:val="none" w:sz="0" w:space="0" w:color="auto"/>
            <w:bottom w:val="none" w:sz="0" w:space="0" w:color="auto"/>
            <w:right w:val="none" w:sz="0" w:space="0" w:color="auto"/>
          </w:divBdr>
        </w:div>
        <w:div w:id="1399742290">
          <w:marLeft w:val="0"/>
          <w:marRight w:val="0"/>
          <w:marTop w:val="0"/>
          <w:marBottom w:val="0"/>
          <w:divBdr>
            <w:top w:val="none" w:sz="0" w:space="0" w:color="auto"/>
            <w:left w:val="none" w:sz="0" w:space="0" w:color="auto"/>
            <w:bottom w:val="none" w:sz="0" w:space="0" w:color="auto"/>
            <w:right w:val="none" w:sz="0" w:space="0" w:color="auto"/>
          </w:divBdr>
        </w:div>
        <w:div w:id="1603145180">
          <w:marLeft w:val="0"/>
          <w:marRight w:val="0"/>
          <w:marTop w:val="0"/>
          <w:marBottom w:val="0"/>
          <w:divBdr>
            <w:top w:val="none" w:sz="0" w:space="0" w:color="auto"/>
            <w:left w:val="none" w:sz="0" w:space="0" w:color="auto"/>
            <w:bottom w:val="none" w:sz="0" w:space="0" w:color="auto"/>
            <w:right w:val="none" w:sz="0" w:space="0" w:color="auto"/>
          </w:divBdr>
        </w:div>
        <w:div w:id="881593310">
          <w:marLeft w:val="0"/>
          <w:marRight w:val="0"/>
          <w:marTop w:val="0"/>
          <w:marBottom w:val="0"/>
          <w:divBdr>
            <w:top w:val="none" w:sz="0" w:space="0" w:color="auto"/>
            <w:left w:val="none" w:sz="0" w:space="0" w:color="auto"/>
            <w:bottom w:val="none" w:sz="0" w:space="0" w:color="auto"/>
            <w:right w:val="none" w:sz="0" w:space="0" w:color="auto"/>
          </w:divBdr>
        </w:div>
        <w:div w:id="1008869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5B61D-9BEE-4E13-9552-9FB111D87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942</Words>
  <Characters>5657</Characters>
  <Application>Microsoft Office Word</Application>
  <DocSecurity>0</DocSecurity>
  <Lines>47</Lines>
  <Paragraphs>13</Paragraphs>
  <ScaleCrop>false</ScaleCrop>
  <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2019-12-17T09:17:00Z</dcterms:created>
  <dcterms:modified xsi:type="dcterms:W3CDTF">2019-12-17T09:17:00Z</dcterms:modified>
</cp:coreProperties>
</file>