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10888"/>
        <w:gridCol w:w="1802"/>
      </w:tblGrid>
      <w:tr w:rsidR="00FF76EB" w:rsidRPr="00CA6B8C" w14:paraId="1F7586A2" w14:textId="770940B7" w:rsidTr="00C1378D">
        <w:trPr>
          <w:tblHeader/>
        </w:trPr>
        <w:tc>
          <w:tcPr>
            <w:tcW w:w="1304" w:type="dxa"/>
            <w:shd w:val="clear" w:color="auto" w:fill="auto"/>
          </w:tcPr>
          <w:p w14:paraId="6E26BF4B" w14:textId="77777777" w:rsidR="00FF76EB" w:rsidRPr="009A0FE3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 w:rsidRPr="009A0FE3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10888" w:type="dxa"/>
            <w:shd w:val="clear" w:color="auto" w:fill="auto"/>
          </w:tcPr>
          <w:p w14:paraId="176A8CBF" w14:textId="77777777" w:rsidR="00FF76EB" w:rsidRPr="009A0FE3" w:rsidRDefault="00FF76EB" w:rsidP="00E145D4">
            <w:pPr>
              <w:spacing w:line="240" w:lineRule="auto"/>
              <w:ind w:left="720"/>
              <w:contextualSpacing/>
              <w:rPr>
                <w:rFonts w:ascii="Arial" w:hAnsi="Arial" w:cs="Arial"/>
                <w:b/>
                <w:lang w:eastAsia="en-US"/>
              </w:rPr>
            </w:pPr>
            <w:r w:rsidRPr="009A0FE3">
              <w:rPr>
                <w:rFonts w:ascii="Arial" w:hAnsi="Arial" w:cs="Arial"/>
                <w:b/>
                <w:lang w:eastAsia="en-US"/>
              </w:rPr>
              <w:t>Treść oświadczenia</w:t>
            </w:r>
          </w:p>
          <w:p w14:paraId="5F857F67" w14:textId="63A3A129" w:rsidR="00274B0E" w:rsidRPr="009A0FE3" w:rsidRDefault="00274B0E" w:rsidP="00E145D4">
            <w:pPr>
              <w:spacing w:line="240" w:lineRule="auto"/>
              <w:ind w:left="720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02" w:type="dxa"/>
          </w:tcPr>
          <w:p w14:paraId="3904A651" w14:textId="77777777" w:rsidR="00FF76EB" w:rsidRPr="00E145D4" w:rsidRDefault="00FF76EB" w:rsidP="00E145D4">
            <w:pPr>
              <w:spacing w:line="240" w:lineRule="auto"/>
              <w:ind w:left="7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FF76EB" w:rsidRPr="00CA6B8C" w14:paraId="0B603057" w14:textId="026D3265" w:rsidTr="00C1378D">
        <w:tc>
          <w:tcPr>
            <w:tcW w:w="1304" w:type="dxa"/>
            <w:shd w:val="clear" w:color="auto" w:fill="auto"/>
          </w:tcPr>
          <w:p w14:paraId="7ABAC41F" w14:textId="77777777" w:rsidR="00FF76EB" w:rsidRPr="00E145D4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888" w:type="dxa"/>
            <w:shd w:val="clear" w:color="auto" w:fill="auto"/>
          </w:tcPr>
          <w:p w14:paraId="6A02E035" w14:textId="005A822C" w:rsidR="00FF76EB" w:rsidRPr="00E145D4" w:rsidRDefault="00FF76EB" w:rsidP="00E145D4">
            <w:pPr>
              <w:spacing w:before="60" w:after="6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Oświadczam, że informacje zawarte w niniejszym wniosku są zgodne z prawdą.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 xml:space="preserve"> Oświadczam, że jestem świadomy/a odpowiedzialnoś</w:t>
            </w:r>
            <w:r w:rsidR="00AB5418">
              <w:rPr>
                <w:rFonts w:ascii="Arial" w:hAnsi="Arial" w:cs="Arial"/>
                <w:color w:val="1A1A1A"/>
                <w:lang w:eastAsia="en-US"/>
              </w:rPr>
              <w:t>ci karnej za złożenie fałszywych oświadczeń</w:t>
            </w:r>
            <w:r w:rsidR="00BA2DF1">
              <w:rPr>
                <w:rFonts w:ascii="Arial" w:hAnsi="Arial" w:cs="Arial"/>
                <w:color w:val="1A1A1A"/>
                <w:lang w:eastAsia="en-US"/>
              </w:rPr>
              <w:t xml:space="preserve"> </w:t>
            </w:r>
            <w:r w:rsidR="00BA2DF1" w:rsidRPr="00BA2DF1">
              <w:rPr>
                <w:rFonts w:ascii="Arial" w:hAnsi="Arial" w:cs="Arial"/>
                <w:color w:val="1A1A1A"/>
                <w:lang w:eastAsia="en-US"/>
              </w:rPr>
              <w:t xml:space="preserve">(ustawa z dnia 6 czerwca 1997 r. – Kodeks karny </w:t>
            </w:r>
            <w:r w:rsidR="00890B54">
              <w:rPr>
                <w:rFonts w:ascii="Arial" w:hAnsi="Arial" w:cs="Arial"/>
                <w:color w:val="1A1A1A"/>
                <w:lang w:eastAsia="en-US"/>
              </w:rPr>
              <w:t>(</w:t>
            </w:r>
            <w:r w:rsidR="00BA2DF1" w:rsidRPr="00BA2DF1">
              <w:rPr>
                <w:rFonts w:ascii="Arial" w:hAnsi="Arial" w:cs="Arial"/>
                <w:color w:val="1A1A1A"/>
                <w:lang w:eastAsia="en-US"/>
              </w:rPr>
              <w:t xml:space="preserve">Dz. U. z 2016 r., poz. 1137, z </w:t>
            </w:r>
            <w:proofErr w:type="spellStart"/>
            <w:r w:rsidR="00BA2DF1" w:rsidRPr="00BA2DF1">
              <w:rPr>
                <w:rFonts w:ascii="Arial" w:hAnsi="Arial" w:cs="Arial"/>
                <w:color w:val="1A1A1A"/>
                <w:lang w:eastAsia="en-US"/>
              </w:rPr>
              <w:t>późn</w:t>
            </w:r>
            <w:proofErr w:type="spellEnd"/>
            <w:r w:rsidR="00BA2DF1" w:rsidRPr="00BA2DF1">
              <w:rPr>
                <w:rFonts w:ascii="Arial" w:hAnsi="Arial" w:cs="Arial"/>
                <w:color w:val="1A1A1A"/>
                <w:lang w:eastAsia="en-US"/>
              </w:rPr>
              <w:t>. zm.).</w:t>
            </w:r>
          </w:p>
        </w:tc>
        <w:tc>
          <w:tcPr>
            <w:tcW w:w="1802" w:type="dxa"/>
            <w:vAlign w:val="center"/>
          </w:tcPr>
          <w:p w14:paraId="3232EC50" w14:textId="121AE433" w:rsidR="00FF76EB" w:rsidRPr="00E145D4" w:rsidRDefault="00FF76EB" w:rsidP="00FF76EB">
            <w:pPr>
              <w:spacing w:before="60" w:after="6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</w:tr>
      <w:tr w:rsidR="00FF76EB" w:rsidRPr="00CA6B8C" w14:paraId="3C5EC143" w14:textId="66A08591" w:rsidTr="00C1378D">
        <w:tc>
          <w:tcPr>
            <w:tcW w:w="1304" w:type="dxa"/>
            <w:shd w:val="clear" w:color="auto" w:fill="auto"/>
          </w:tcPr>
          <w:p w14:paraId="042B4057" w14:textId="77777777" w:rsidR="00FF76EB" w:rsidRPr="00E145D4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888" w:type="dxa"/>
            <w:shd w:val="clear" w:color="auto" w:fill="auto"/>
          </w:tcPr>
          <w:p w14:paraId="0A500F11" w14:textId="77777777" w:rsidR="00FF76EB" w:rsidRPr="00E145D4" w:rsidRDefault="00FF76EB" w:rsidP="00E145D4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1802" w:type="dxa"/>
            <w:vAlign w:val="center"/>
          </w:tcPr>
          <w:p w14:paraId="3730E79D" w14:textId="23FA93A6" w:rsidR="00FF76EB" w:rsidRPr="00E145D4" w:rsidRDefault="00FF76EB" w:rsidP="00FF76EB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</w:tr>
      <w:tr w:rsidR="00FF76EB" w:rsidRPr="00CA6B8C" w14:paraId="46A0F45E" w14:textId="6A324700" w:rsidTr="00C1378D">
        <w:tc>
          <w:tcPr>
            <w:tcW w:w="1304" w:type="dxa"/>
            <w:shd w:val="clear" w:color="auto" w:fill="auto"/>
          </w:tcPr>
          <w:p w14:paraId="1A290920" w14:textId="77777777" w:rsidR="00FF76EB" w:rsidRPr="00E145D4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888" w:type="dxa"/>
            <w:shd w:val="clear" w:color="auto" w:fill="auto"/>
          </w:tcPr>
          <w:p w14:paraId="334FC5AD" w14:textId="61896AC5" w:rsidR="00FF76EB" w:rsidRPr="00E145D4" w:rsidRDefault="00FF76EB" w:rsidP="00E145D4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 xml:space="preserve">Oświadczam, że instytucja, którą reprezentuję nie podlega wykluczeniu 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 xml:space="preserve">z możliwości ubiegania się </w:t>
            </w:r>
            <w:r>
              <w:rPr>
                <w:rFonts w:ascii="Arial" w:hAnsi="Arial" w:cs="Arial"/>
                <w:color w:val="1A1A1A"/>
                <w:lang w:eastAsia="en-US"/>
              </w:rPr>
              <w:br/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>o dofinansowanie na podstawie odrębnych przepisów, w szczególności:</w:t>
            </w:r>
          </w:p>
          <w:p w14:paraId="26BAFA69" w14:textId="6E2565E2" w:rsidR="00FF76EB" w:rsidRPr="00FF76EB" w:rsidRDefault="00FF76EB" w:rsidP="005B7A76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11" w:hanging="284"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FF76EB">
              <w:rPr>
                <w:rFonts w:ascii="Arial" w:hAnsi="Arial" w:cs="Arial"/>
                <w:color w:val="1A1A1A"/>
                <w:lang w:eastAsia="en-US"/>
              </w:rPr>
              <w:t xml:space="preserve">art. 207 ust. 4 ustawy z dnia 27 sierpnia 2009 r. o finansach publicznych (tj. Dz. U. z </w:t>
            </w:r>
            <w:r w:rsidRPr="00C23BF3">
              <w:rPr>
                <w:rFonts w:ascii="Arial" w:hAnsi="Arial" w:cs="Arial"/>
                <w:color w:val="1A1A1A"/>
                <w:lang w:eastAsia="en-US"/>
              </w:rPr>
              <w:t>2016 r., poz. 1870,</w:t>
            </w:r>
            <w:r w:rsidRPr="00FF76EB">
              <w:rPr>
                <w:rFonts w:ascii="Arial" w:hAnsi="Arial" w:cs="Arial"/>
                <w:color w:val="1A1A1A"/>
                <w:lang w:eastAsia="en-US"/>
              </w:rPr>
              <w:br/>
              <w:t xml:space="preserve"> z </w:t>
            </w:r>
            <w:proofErr w:type="spellStart"/>
            <w:r w:rsidRPr="00FF76EB">
              <w:rPr>
                <w:rFonts w:ascii="Arial" w:hAnsi="Arial" w:cs="Arial"/>
                <w:color w:val="1A1A1A"/>
                <w:lang w:eastAsia="en-US"/>
              </w:rPr>
              <w:t>późn</w:t>
            </w:r>
            <w:proofErr w:type="spellEnd"/>
            <w:r w:rsidRPr="00FF76EB">
              <w:rPr>
                <w:rFonts w:ascii="Arial" w:hAnsi="Arial" w:cs="Arial"/>
                <w:color w:val="1A1A1A"/>
                <w:lang w:eastAsia="en-US"/>
              </w:rPr>
              <w:t xml:space="preserve">. </w:t>
            </w:r>
            <w:proofErr w:type="spellStart"/>
            <w:r w:rsidRPr="00FF76EB">
              <w:rPr>
                <w:rFonts w:ascii="Arial" w:hAnsi="Arial" w:cs="Arial"/>
                <w:color w:val="1A1A1A"/>
                <w:lang w:eastAsia="en-US"/>
              </w:rPr>
              <w:t>zm</w:t>
            </w:r>
            <w:proofErr w:type="spellEnd"/>
            <w:r w:rsidRPr="00FF76EB">
              <w:rPr>
                <w:rFonts w:ascii="Arial" w:hAnsi="Arial" w:cs="Arial"/>
                <w:color w:val="1A1A1A"/>
                <w:lang w:eastAsia="en-US"/>
              </w:rPr>
              <w:t>);</w:t>
            </w:r>
          </w:p>
          <w:p w14:paraId="7D80998D" w14:textId="77777777" w:rsidR="00FF76EB" w:rsidRDefault="00FF76EB" w:rsidP="005B7A76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11" w:hanging="284"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FF76EB">
              <w:rPr>
                <w:rFonts w:ascii="Arial" w:hAnsi="Arial" w:cs="Arial"/>
                <w:color w:val="1A1A1A"/>
                <w:lang w:eastAsia="en-US"/>
              </w:rPr>
              <w:t>art. 12 ust. 1 pkt 1 ustawy z dnia 15 czerwca 2012 r. o skutkach powierzania wykonywania pracy cudzoziemcom przebywającym wbrew przepisom na terytorium Rzeczypospolitej Polskiej (Dz. U. z 2012 r., poz. 769);</w:t>
            </w:r>
          </w:p>
          <w:p w14:paraId="165F4867" w14:textId="1F485518" w:rsidR="00FF76EB" w:rsidRPr="00FF76EB" w:rsidRDefault="00FF76EB" w:rsidP="005B7A76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ind w:left="211" w:hanging="284"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FF76EB">
              <w:rPr>
                <w:rFonts w:ascii="Arial" w:hAnsi="Arial" w:cs="Arial"/>
                <w:color w:val="1A1A1A"/>
                <w:lang w:eastAsia="en-US"/>
              </w:rPr>
              <w:t xml:space="preserve">art. 9 ust. 1 pkt 2a ustawy z dnia 28 października 2002 r. o odpowiedzialności podmiotów zbiorowych za czyny zabronione pod groźbą kary (tj. Dz. U. z 2016 r., poz. 1541, z </w:t>
            </w:r>
            <w:proofErr w:type="spellStart"/>
            <w:r w:rsidRPr="00FF76EB">
              <w:rPr>
                <w:rFonts w:ascii="Arial" w:hAnsi="Arial" w:cs="Arial"/>
                <w:color w:val="1A1A1A"/>
                <w:lang w:eastAsia="en-US"/>
              </w:rPr>
              <w:t>późn</w:t>
            </w:r>
            <w:proofErr w:type="spellEnd"/>
            <w:r w:rsidRPr="00FF76EB">
              <w:rPr>
                <w:rFonts w:ascii="Arial" w:hAnsi="Arial" w:cs="Arial"/>
                <w:color w:val="1A1A1A"/>
                <w:lang w:eastAsia="en-US"/>
              </w:rPr>
              <w:t xml:space="preserve">. zm.). </w:t>
            </w:r>
          </w:p>
          <w:p w14:paraId="606966FD" w14:textId="77777777" w:rsidR="00FF76EB" w:rsidRPr="00E145D4" w:rsidRDefault="00FF76EB" w:rsidP="00E145D4">
            <w:pPr>
              <w:spacing w:before="60" w:after="6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 xml:space="preserve">Jednocześnie </w:t>
            </w:r>
            <w:r>
              <w:rPr>
                <w:rFonts w:ascii="Arial" w:hAnsi="Arial" w:cs="Arial"/>
                <w:lang w:eastAsia="en-US"/>
              </w:rPr>
              <w:t>zobowiązuję</w:t>
            </w:r>
            <w:r w:rsidRPr="00E145D4">
              <w:rPr>
                <w:rFonts w:ascii="Arial" w:hAnsi="Arial" w:cs="Arial"/>
                <w:lang w:eastAsia="en-US"/>
              </w:rPr>
              <w:t xml:space="preserve"> się do niezwłocznego powiadomienia IZ WRPO 2014+ o wykluczeniu z możliwości ubiegania się o dofinansowanie.</w:t>
            </w:r>
          </w:p>
        </w:tc>
        <w:tc>
          <w:tcPr>
            <w:tcW w:w="1802" w:type="dxa"/>
            <w:vAlign w:val="center"/>
          </w:tcPr>
          <w:p w14:paraId="25DACA74" w14:textId="5EFF1454" w:rsidR="00FF76EB" w:rsidRPr="00E145D4" w:rsidRDefault="00FF76EB" w:rsidP="00663CFD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Tak/</w:t>
            </w:r>
            <w:r w:rsidR="00C93127"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>Nie dotyczy</w:t>
            </w:r>
          </w:p>
        </w:tc>
      </w:tr>
      <w:tr w:rsidR="00FF76EB" w:rsidRPr="00CA6B8C" w14:paraId="30281208" w14:textId="55959CDB" w:rsidTr="00C1378D">
        <w:tc>
          <w:tcPr>
            <w:tcW w:w="1304" w:type="dxa"/>
            <w:shd w:val="clear" w:color="auto" w:fill="auto"/>
          </w:tcPr>
          <w:p w14:paraId="27CB88AD" w14:textId="77777777" w:rsidR="00FF76EB" w:rsidRPr="00E145D4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0888" w:type="dxa"/>
            <w:shd w:val="clear" w:color="auto" w:fill="auto"/>
          </w:tcPr>
          <w:p w14:paraId="4647161C" w14:textId="77777777" w:rsidR="00FF76EB" w:rsidRPr="00E145D4" w:rsidRDefault="00FF76EB" w:rsidP="00E145D4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 xml:space="preserve">Oświadczam, że projekt jest zgodny z właściwymi przepisami prawa unijnego i krajowego, w tym dotyczącymi zamówień publicznych. </w:t>
            </w:r>
          </w:p>
        </w:tc>
        <w:tc>
          <w:tcPr>
            <w:tcW w:w="1802" w:type="dxa"/>
            <w:vAlign w:val="center"/>
          </w:tcPr>
          <w:p w14:paraId="67AF59CB" w14:textId="7ABBD03A" w:rsidR="00FF76EB" w:rsidRPr="00E145D4" w:rsidRDefault="00FF76EB" w:rsidP="00FF76EB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</w:tr>
      <w:tr w:rsidR="009A0FE3" w:rsidRPr="00CA6B8C" w14:paraId="3058625F" w14:textId="77777777" w:rsidTr="00C1378D">
        <w:tc>
          <w:tcPr>
            <w:tcW w:w="1304" w:type="dxa"/>
            <w:shd w:val="clear" w:color="auto" w:fill="auto"/>
          </w:tcPr>
          <w:p w14:paraId="6A895C37" w14:textId="684FC500" w:rsidR="009A0FE3" w:rsidRPr="00E145D4" w:rsidRDefault="009A0FE3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888" w:type="dxa"/>
            <w:shd w:val="clear" w:color="auto" w:fill="auto"/>
          </w:tcPr>
          <w:p w14:paraId="21B26467" w14:textId="77777777" w:rsidR="009A0FE3" w:rsidRPr="009A0FE3" w:rsidRDefault="009A0FE3" w:rsidP="009A0FE3">
            <w:pPr>
              <w:contextualSpacing/>
              <w:jc w:val="both"/>
              <w:rPr>
                <w:rFonts w:ascii="Arial" w:hAnsi="Arial" w:cs="Arial"/>
              </w:rPr>
            </w:pPr>
            <w:r w:rsidRPr="009A0FE3">
              <w:rPr>
                <w:rFonts w:ascii="Arial" w:hAnsi="Arial" w:cs="Arial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 w:rsidRPr="009A0FE3">
              <w:rPr>
                <w:rFonts w:ascii="Arial" w:hAnsi="Arial" w:cs="Arial"/>
              </w:rPr>
              <w:t>minimis</w:t>
            </w:r>
            <w:proofErr w:type="spellEnd"/>
            <w:r w:rsidRPr="009A0FE3">
              <w:rPr>
                <w:rFonts w:ascii="Arial" w:hAnsi="Arial" w:cs="Arial"/>
              </w:rPr>
              <w:t>, o którą ubiega się beneficjent pomocy, są zgodne z następującymi dokumentami:</w:t>
            </w:r>
          </w:p>
          <w:p w14:paraId="53C28FFE" w14:textId="77777777" w:rsidR="009A0FE3" w:rsidRPr="009A0FE3" w:rsidRDefault="009A0FE3" w:rsidP="009A0FE3">
            <w:pPr>
              <w:contextualSpacing/>
              <w:jc w:val="both"/>
              <w:rPr>
                <w:rFonts w:ascii="Arial" w:hAnsi="Arial" w:cs="Arial"/>
              </w:rPr>
            </w:pPr>
            <w:r w:rsidRPr="009A0FE3">
              <w:rPr>
                <w:rFonts w:ascii="Arial" w:hAnsi="Arial" w:cs="Arial"/>
              </w:rPr>
              <w:t xml:space="preserve">- Ustawą z dnia 30 kwietnia 2004 r. o postępowaniu w sprawach dotyczących pomocy publicznej (Dz. U. z 2007 r. Nr 59, poz. 404, z </w:t>
            </w:r>
            <w:proofErr w:type="spellStart"/>
            <w:r w:rsidRPr="009A0FE3">
              <w:rPr>
                <w:rFonts w:ascii="Arial" w:hAnsi="Arial" w:cs="Arial"/>
              </w:rPr>
              <w:t>późn</w:t>
            </w:r>
            <w:proofErr w:type="spellEnd"/>
            <w:r w:rsidRPr="009A0FE3">
              <w:rPr>
                <w:rFonts w:ascii="Arial" w:hAnsi="Arial" w:cs="Arial"/>
              </w:rPr>
              <w:t xml:space="preserve">. zm.), </w:t>
            </w:r>
          </w:p>
          <w:p w14:paraId="6A1AF589" w14:textId="77777777" w:rsidR="009A0FE3" w:rsidRPr="009A0FE3" w:rsidRDefault="009A0FE3" w:rsidP="009A0FE3">
            <w:pPr>
              <w:contextualSpacing/>
              <w:jc w:val="both"/>
              <w:rPr>
                <w:rFonts w:ascii="Arial" w:hAnsi="Arial" w:cs="Arial"/>
              </w:rPr>
            </w:pPr>
            <w:r w:rsidRPr="009A0FE3">
              <w:rPr>
                <w:rFonts w:ascii="Arial" w:hAnsi="Arial" w:cs="Arial"/>
              </w:rPr>
              <w:t xml:space="preserve">- Rozporządzeniem Komisji (UE) nr 1407/2013 z dnia 18 grudnia 2013 r. w sprawie stosowania art.107 i 108 Traktatu do pomocy de </w:t>
            </w:r>
            <w:proofErr w:type="spellStart"/>
            <w:r w:rsidRPr="009A0FE3">
              <w:rPr>
                <w:rFonts w:ascii="Arial" w:hAnsi="Arial" w:cs="Arial"/>
              </w:rPr>
              <w:t>minimis</w:t>
            </w:r>
            <w:proofErr w:type="spellEnd"/>
            <w:r w:rsidRPr="009A0FE3">
              <w:rPr>
                <w:rFonts w:ascii="Arial" w:hAnsi="Arial" w:cs="Arial"/>
              </w:rPr>
              <w:t xml:space="preserve"> (Dz. Urz. UE L 352 z 24.12.2013, str. 1)</w:t>
            </w:r>
          </w:p>
          <w:p w14:paraId="274A890C" w14:textId="77777777" w:rsidR="009A0FE3" w:rsidRPr="009A0FE3" w:rsidRDefault="009A0FE3" w:rsidP="009A0FE3">
            <w:pPr>
              <w:contextualSpacing/>
              <w:jc w:val="both"/>
              <w:rPr>
                <w:rFonts w:ascii="Arial" w:hAnsi="Arial" w:cs="Arial"/>
              </w:rPr>
            </w:pPr>
            <w:r w:rsidRPr="009A0FE3">
              <w:rPr>
                <w:rFonts w:ascii="Arial" w:hAnsi="Arial" w:cs="Arial"/>
              </w:rPr>
              <w:lastRenderedPageBreak/>
              <w:t xml:space="preserve">- Rozporządzeniem Komisji (UE) nr 651/2014 z dnia 17 czerwca 2014 r. uznające niektóre rodzaje pomocy za zgodne ze wspólnym rynkiem w zastosowaniu art.107 i 108 Traktatu (ogólne rozporządzenie w sprawie </w:t>
            </w:r>
            <w:proofErr w:type="spellStart"/>
            <w:r w:rsidRPr="009A0FE3">
              <w:rPr>
                <w:rFonts w:ascii="Arial" w:hAnsi="Arial" w:cs="Arial"/>
              </w:rPr>
              <w:t>wyłączeń</w:t>
            </w:r>
            <w:proofErr w:type="spellEnd"/>
            <w:r w:rsidRPr="009A0FE3">
              <w:rPr>
                <w:rFonts w:ascii="Arial" w:hAnsi="Arial" w:cs="Arial"/>
              </w:rPr>
              <w:t xml:space="preserve"> blokowych) (Dz. Urz. UE L 187 z 26.06.2014, str. 1)</w:t>
            </w:r>
          </w:p>
          <w:p w14:paraId="32A38AF0" w14:textId="717869FF" w:rsidR="009A0FE3" w:rsidRPr="00E145D4" w:rsidRDefault="009A0FE3" w:rsidP="009A0FE3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9A0FE3">
              <w:rPr>
                <w:rFonts w:ascii="Arial" w:hAnsi="Arial" w:cs="Arial"/>
              </w:rPr>
              <w:t xml:space="preserve">oraz z przepisami właściwego programu pomocowego (nie dotyczy projektów bez pomocy publicznej/ de </w:t>
            </w:r>
            <w:proofErr w:type="spellStart"/>
            <w:r w:rsidRPr="009A0FE3">
              <w:rPr>
                <w:rFonts w:ascii="Arial" w:hAnsi="Arial" w:cs="Arial"/>
              </w:rPr>
              <w:t>minimis</w:t>
            </w:r>
            <w:proofErr w:type="spellEnd"/>
            <w:r w:rsidRPr="009A0FE3">
              <w:rPr>
                <w:rFonts w:ascii="Arial" w:hAnsi="Arial" w:cs="Arial"/>
              </w:rPr>
              <w:t>).</w:t>
            </w:r>
          </w:p>
        </w:tc>
        <w:tc>
          <w:tcPr>
            <w:tcW w:w="1802" w:type="dxa"/>
            <w:vAlign w:val="center"/>
          </w:tcPr>
          <w:p w14:paraId="4715F4AD" w14:textId="4BE7CCFC" w:rsidR="009A0FE3" w:rsidRDefault="009A0FE3" w:rsidP="00FF76EB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Tak/</w:t>
            </w:r>
            <w:r>
              <w:rPr>
                <w:rFonts w:ascii="Arial" w:hAnsi="Arial" w:cs="Arial"/>
                <w:lang w:eastAsia="en-US"/>
              </w:rPr>
              <w:br/>
              <w:t>Nie dotyczy</w:t>
            </w:r>
          </w:p>
        </w:tc>
      </w:tr>
      <w:tr w:rsidR="00FF76EB" w:rsidRPr="00CA6B8C" w14:paraId="5C25B4A1" w14:textId="4D14B196" w:rsidTr="00C1378D">
        <w:tc>
          <w:tcPr>
            <w:tcW w:w="1304" w:type="dxa"/>
            <w:shd w:val="clear" w:color="auto" w:fill="auto"/>
          </w:tcPr>
          <w:p w14:paraId="0C4878ED" w14:textId="77777777" w:rsidR="00FF76EB" w:rsidRPr="00E145D4" w:rsidRDefault="00FF76EB" w:rsidP="00E145D4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888" w:type="dxa"/>
            <w:shd w:val="clear" w:color="auto" w:fill="auto"/>
          </w:tcPr>
          <w:p w14:paraId="54264B5B" w14:textId="76A45494" w:rsidR="00FF76EB" w:rsidRPr="00E145D4" w:rsidRDefault="00FF76EB" w:rsidP="00E145D4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Oświadczam, że zadania przewidziane do realizacji i wyd</w:t>
            </w:r>
            <w:r w:rsidR="00AB6119">
              <w:rPr>
                <w:rFonts w:ascii="Arial" w:hAnsi="Arial" w:cs="Arial"/>
                <w:lang w:eastAsia="en-US"/>
              </w:rPr>
              <w:t>atki przewidziane do rozliczenia ze środków Europejskiego Funduszu Społecznego lub budżetu państwa</w:t>
            </w:r>
            <w:r w:rsidRPr="00E145D4">
              <w:rPr>
                <w:rFonts w:ascii="Arial" w:hAnsi="Arial" w:cs="Arial"/>
                <w:lang w:eastAsia="en-US"/>
              </w:rPr>
              <w:t xml:space="preserve"> w ramach projektu nie są i nie będą współfinansowane z innych wspólnotowych instrumentów finansowych, w tym z innych funduszy strukturalnych Unii Europejskiej.</w:t>
            </w:r>
          </w:p>
        </w:tc>
        <w:tc>
          <w:tcPr>
            <w:tcW w:w="1802" w:type="dxa"/>
            <w:vAlign w:val="center"/>
          </w:tcPr>
          <w:p w14:paraId="2DEDB676" w14:textId="123028A0" w:rsidR="00FF76EB" w:rsidRPr="00E145D4" w:rsidRDefault="00FF76EB" w:rsidP="00FF76EB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</w:tr>
      <w:tr w:rsidR="00D24E37" w:rsidRPr="00CA6B8C" w14:paraId="045D336E" w14:textId="137DA715" w:rsidTr="00C1378D">
        <w:tc>
          <w:tcPr>
            <w:tcW w:w="1304" w:type="dxa"/>
            <w:shd w:val="clear" w:color="auto" w:fill="auto"/>
          </w:tcPr>
          <w:p w14:paraId="2D8F64C6" w14:textId="2DFD246C" w:rsidR="00D24E37" w:rsidRPr="00E145D4" w:rsidRDefault="00B51113" w:rsidP="00D24E37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888" w:type="dxa"/>
            <w:shd w:val="clear" w:color="auto" w:fill="auto"/>
          </w:tcPr>
          <w:p w14:paraId="7119C310" w14:textId="5F5841D0" w:rsidR="00D24E37" w:rsidRPr="00C1378D" w:rsidRDefault="00D24E37" w:rsidP="00A660D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1378D">
              <w:rPr>
                <w:rFonts w:ascii="Arial" w:hAnsi="Arial" w:cs="Arial"/>
                <w:color w:val="000000"/>
              </w:rPr>
              <w:t>Oświadczam, że dokonano wyboru partnera zgodnie z trybem wskazanym w ust. 3</w:t>
            </w:r>
            <w:r w:rsidR="00FC068B">
              <w:rPr>
                <w:rFonts w:ascii="Arial" w:hAnsi="Arial" w:cs="Arial"/>
                <w:color w:val="000000"/>
              </w:rPr>
              <w:t xml:space="preserve"> </w:t>
            </w:r>
            <w:r w:rsidRPr="00C1378D">
              <w:rPr>
                <w:rFonts w:ascii="Arial" w:hAnsi="Arial" w:cs="Arial"/>
                <w:color w:val="000000"/>
              </w:rPr>
              <w:t>art. 33 ustawy z dnia 11 lipca 2014 r. o zasadach realizacji programów w zakresie polityki spójności finansowanych w perspektywie 2014-2020 (Dz. U. z 2017 r., poz. 1460</w:t>
            </w:r>
            <w:r w:rsidR="00C93863">
              <w:rPr>
                <w:rFonts w:ascii="Arial" w:hAnsi="Arial" w:cs="Arial"/>
                <w:color w:val="000000"/>
              </w:rPr>
              <w:t xml:space="preserve"> z </w:t>
            </w:r>
            <w:proofErr w:type="spellStart"/>
            <w:r w:rsidR="00C93863">
              <w:rPr>
                <w:rFonts w:ascii="Arial" w:hAnsi="Arial" w:cs="Arial"/>
                <w:color w:val="000000"/>
              </w:rPr>
              <w:t>późn</w:t>
            </w:r>
            <w:proofErr w:type="spellEnd"/>
            <w:r w:rsidR="00C93863">
              <w:rPr>
                <w:rFonts w:ascii="Arial" w:hAnsi="Arial" w:cs="Arial"/>
                <w:color w:val="000000"/>
              </w:rPr>
              <w:t>. zm.</w:t>
            </w:r>
            <w:r w:rsidRPr="00C1378D">
              <w:rPr>
                <w:rFonts w:ascii="Arial" w:hAnsi="Arial" w:cs="Arial"/>
                <w:color w:val="000000"/>
              </w:rPr>
              <w:t>)  - nie dotyczy projektów realizowanych bez partnera/ów.</w:t>
            </w:r>
          </w:p>
        </w:tc>
        <w:tc>
          <w:tcPr>
            <w:tcW w:w="1802" w:type="dxa"/>
            <w:vAlign w:val="center"/>
          </w:tcPr>
          <w:p w14:paraId="567F9EC7" w14:textId="5C9336CC" w:rsidR="00D24E37" w:rsidRDefault="00D24E37" w:rsidP="00D24E3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Tak/</w:t>
            </w:r>
            <w:r>
              <w:rPr>
                <w:rFonts w:ascii="Arial" w:hAnsi="Arial" w:cs="Arial"/>
                <w:lang w:eastAsia="en-US"/>
              </w:rPr>
              <w:br/>
              <w:t>Nie dotyczy</w:t>
            </w:r>
          </w:p>
        </w:tc>
      </w:tr>
      <w:tr w:rsidR="00C1378D" w:rsidRPr="00CA6B8C" w14:paraId="58026A60" w14:textId="77777777" w:rsidTr="00C1378D">
        <w:tc>
          <w:tcPr>
            <w:tcW w:w="1304" w:type="dxa"/>
            <w:shd w:val="clear" w:color="auto" w:fill="auto"/>
          </w:tcPr>
          <w:p w14:paraId="3BF3273C" w14:textId="7E34F39E" w:rsidR="00C1378D" w:rsidRDefault="00B51113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0888" w:type="dxa"/>
            <w:shd w:val="clear" w:color="auto" w:fill="auto"/>
          </w:tcPr>
          <w:p w14:paraId="7A34FFA3" w14:textId="762F0353" w:rsidR="00C1378D" w:rsidRPr="00C1378D" w:rsidRDefault="00C1378D" w:rsidP="00C1378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1378D">
              <w:rPr>
                <w:rFonts w:ascii="Arial" w:hAnsi="Arial" w:cs="Arial"/>
                <w:color w:val="000000"/>
              </w:rPr>
              <w:t xml:space="preserve">Jako jednostka sektora finansów publicznych </w:t>
            </w:r>
            <w:r w:rsidR="00C00EC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C00ECE">
              <w:rPr>
                <w:rFonts w:ascii="Arial" w:hAnsi="Arial" w:cs="Arial"/>
                <w:color w:val="000000"/>
              </w:rPr>
              <w:t>jsfp</w:t>
            </w:r>
            <w:proofErr w:type="spellEnd"/>
            <w:r w:rsidR="00C00ECE">
              <w:rPr>
                <w:rFonts w:ascii="Arial" w:hAnsi="Arial" w:cs="Arial"/>
                <w:color w:val="000000"/>
              </w:rPr>
              <w:t xml:space="preserve">) </w:t>
            </w:r>
            <w:r w:rsidRPr="00C1378D">
              <w:rPr>
                <w:rFonts w:ascii="Arial" w:hAnsi="Arial" w:cs="Arial"/>
                <w:color w:val="000000"/>
              </w:rPr>
              <w:t>oświadczam, że wybór partnera spośród podmiotów innych niż wymienione w art. 3 ust.</w:t>
            </w:r>
            <w:r w:rsidR="001349E7">
              <w:rPr>
                <w:rFonts w:ascii="Arial" w:hAnsi="Arial" w:cs="Arial"/>
                <w:color w:val="000000"/>
              </w:rPr>
              <w:t xml:space="preserve"> 1 pkt</w:t>
            </w:r>
            <w:r w:rsidRPr="00C1378D">
              <w:rPr>
                <w:rFonts w:ascii="Arial" w:hAnsi="Arial" w:cs="Arial"/>
                <w:color w:val="000000"/>
              </w:rPr>
              <w:t xml:space="preserve"> 1-3</w:t>
            </w:r>
            <w:r w:rsidR="00FC068B">
              <w:rPr>
                <w:rFonts w:ascii="Arial" w:hAnsi="Arial" w:cs="Arial"/>
                <w:color w:val="000000"/>
              </w:rPr>
              <w:t xml:space="preserve"> </w:t>
            </w:r>
            <w:r w:rsidRPr="00C1378D">
              <w:rPr>
                <w:rFonts w:ascii="Arial" w:hAnsi="Arial" w:cs="Arial"/>
                <w:color w:val="000000"/>
              </w:rPr>
              <w:t xml:space="preserve">a ustawy </w:t>
            </w:r>
            <w:r w:rsidRPr="00C1378D">
              <w:rPr>
                <w:rFonts w:ascii="Arial" w:hAnsi="Arial" w:cs="Arial"/>
              </w:rPr>
              <w:t>z dnia 29 stycznia 2004 r. Prawo zamówień publicznych (</w:t>
            </w:r>
            <w:proofErr w:type="spellStart"/>
            <w:r w:rsidRPr="00C1378D">
              <w:rPr>
                <w:rFonts w:ascii="Arial" w:hAnsi="Arial" w:cs="Arial"/>
              </w:rPr>
              <w:t>t.j</w:t>
            </w:r>
            <w:proofErr w:type="spellEnd"/>
            <w:r w:rsidRPr="00C1378D">
              <w:rPr>
                <w:rFonts w:ascii="Arial" w:hAnsi="Arial" w:cs="Arial"/>
              </w:rPr>
              <w:t>. Dz.U 2017, poz. 1579)</w:t>
            </w:r>
            <w:r w:rsidRPr="00C1378D">
              <w:rPr>
                <w:rFonts w:ascii="Arial" w:hAnsi="Arial" w:cs="Arial"/>
                <w:color w:val="000000"/>
              </w:rPr>
              <w:t xml:space="preserve"> </w:t>
            </w:r>
            <w:r w:rsidRPr="00C1378D">
              <w:rPr>
                <w:rFonts w:ascii="Arial" w:hAnsi="Arial" w:cs="Arial"/>
              </w:rPr>
              <w:t xml:space="preserve">został dokonany z zachowaniem zasady </w:t>
            </w:r>
            <w:r w:rsidR="00532AFC">
              <w:rPr>
                <w:rFonts w:ascii="Arial" w:hAnsi="Arial" w:cs="Arial"/>
              </w:rPr>
              <w:t>przejrzystości</w:t>
            </w:r>
            <w:r w:rsidRPr="00C1378D">
              <w:rPr>
                <w:rFonts w:ascii="Arial" w:hAnsi="Arial" w:cs="Arial"/>
              </w:rPr>
              <w:t xml:space="preserve"> i</w:t>
            </w:r>
            <w:r w:rsidR="00532AFC">
              <w:rPr>
                <w:rFonts w:ascii="Arial" w:hAnsi="Arial" w:cs="Arial"/>
              </w:rPr>
              <w:t xml:space="preserve"> równego traktowania podmiotów</w:t>
            </w:r>
            <w:r w:rsidRPr="00C1378D">
              <w:rPr>
                <w:rFonts w:ascii="Arial" w:hAnsi="Arial" w:cs="Arial"/>
                <w:color w:val="000000"/>
              </w:rPr>
              <w:t xml:space="preserve"> - nie dotyczy projektó</w:t>
            </w:r>
            <w:r w:rsidR="00C00ECE">
              <w:rPr>
                <w:rFonts w:ascii="Arial" w:hAnsi="Arial" w:cs="Arial"/>
                <w:color w:val="000000"/>
              </w:rPr>
              <w:t xml:space="preserve">w realizowanych bez partnera/ów i przez podmioty nie będące </w:t>
            </w:r>
            <w:proofErr w:type="spellStart"/>
            <w:r w:rsidR="00C00ECE">
              <w:rPr>
                <w:rFonts w:ascii="Arial" w:hAnsi="Arial" w:cs="Arial"/>
                <w:color w:val="000000"/>
              </w:rPr>
              <w:t>jsfp</w:t>
            </w:r>
            <w:proofErr w:type="spellEnd"/>
            <w:r w:rsidR="00C00EC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02" w:type="dxa"/>
            <w:vAlign w:val="center"/>
          </w:tcPr>
          <w:p w14:paraId="5E3FFE0F" w14:textId="2038E662" w:rsidR="00C1378D" w:rsidRDefault="00C1378D" w:rsidP="00C1378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Tak/</w:t>
            </w:r>
            <w:r>
              <w:rPr>
                <w:rFonts w:ascii="Arial" w:hAnsi="Arial" w:cs="Arial"/>
                <w:lang w:eastAsia="en-US"/>
              </w:rPr>
              <w:br/>
              <w:t>Nie dotyczy</w:t>
            </w:r>
          </w:p>
        </w:tc>
      </w:tr>
      <w:tr w:rsidR="00C1378D" w:rsidRPr="00CA6B8C" w14:paraId="272A4AD1" w14:textId="78FB2370" w:rsidTr="00C1378D">
        <w:tc>
          <w:tcPr>
            <w:tcW w:w="1304" w:type="dxa"/>
            <w:shd w:val="clear" w:color="auto" w:fill="auto"/>
          </w:tcPr>
          <w:p w14:paraId="068AA4C2" w14:textId="03573BC7" w:rsidR="00C1378D" w:rsidRPr="00E145D4" w:rsidRDefault="00B51113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0888" w:type="dxa"/>
            <w:shd w:val="clear" w:color="auto" w:fill="auto"/>
          </w:tcPr>
          <w:p w14:paraId="0FDF56E2" w14:textId="77777777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W imieniu partnera/partnerów oświadczam/y, iż:</w:t>
            </w:r>
          </w:p>
          <w:p w14:paraId="0614DC9E" w14:textId="77777777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- zapoznałem/łam/liśmy się z informacjami zawartymi w niniejszym wniosku o dofinansowanie;</w:t>
            </w:r>
          </w:p>
          <w:p w14:paraId="69605BEF" w14:textId="77777777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>- zobowiązuję/</w:t>
            </w:r>
            <w:proofErr w:type="spellStart"/>
            <w:r w:rsidRPr="00E145D4">
              <w:rPr>
                <w:rFonts w:ascii="Arial" w:hAnsi="Arial" w:cs="Arial"/>
                <w:lang w:eastAsia="en-US"/>
              </w:rPr>
              <w:t>emy</w:t>
            </w:r>
            <w:proofErr w:type="spellEnd"/>
            <w:r w:rsidRPr="00E145D4">
              <w:rPr>
                <w:rFonts w:ascii="Arial" w:hAnsi="Arial" w:cs="Arial"/>
                <w:lang w:eastAsia="en-US"/>
              </w:rPr>
              <w:t xml:space="preserve"> się do realizowania projektu zgodnie z informacjami zawartymi w niniejszym wniosku</w:t>
            </w:r>
            <w:r w:rsidRPr="00E145D4">
              <w:rPr>
                <w:rFonts w:ascii="Arial" w:hAnsi="Arial" w:cs="Arial"/>
                <w:lang w:eastAsia="en-US"/>
              </w:rPr>
              <w:br/>
              <w:t>o dofinansowanie;</w:t>
            </w:r>
          </w:p>
          <w:p w14:paraId="30B3C50E" w14:textId="77777777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 xml:space="preserve">- że instytucja, którą reprezentuję nie podlega wykluczeniu 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>z możliwości ubiegania się o dofinansowanie na podstawie odrębnych przepisów, w szczególności:</w:t>
            </w:r>
          </w:p>
          <w:p w14:paraId="52ADB87A" w14:textId="013756BF" w:rsidR="00C1378D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E145D4">
              <w:rPr>
                <w:rFonts w:ascii="Arial" w:hAnsi="Arial" w:cs="Arial"/>
                <w:color w:val="1A1A1A"/>
                <w:lang w:eastAsia="en-US"/>
              </w:rPr>
              <w:t xml:space="preserve">a) art. 207 ust. 4 ustawy z dnia 27 sierpnia </w:t>
            </w:r>
            <w:r>
              <w:rPr>
                <w:rFonts w:ascii="Arial" w:hAnsi="Arial" w:cs="Arial"/>
                <w:color w:val="1A1A1A"/>
                <w:lang w:eastAsia="en-US"/>
              </w:rPr>
              <w:t>2009 r. o finansach publicznych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 xml:space="preserve"> (Dz. U. </w:t>
            </w:r>
            <w:r w:rsidRPr="00FC068B">
              <w:rPr>
                <w:rFonts w:ascii="Arial" w:hAnsi="Arial" w:cs="Arial"/>
                <w:color w:val="1A1A1A"/>
                <w:lang w:eastAsia="en-US"/>
              </w:rPr>
              <w:t xml:space="preserve">z 2016 r., poz. 1870, z </w:t>
            </w:r>
            <w:proofErr w:type="spellStart"/>
            <w:r w:rsidRPr="00FC068B">
              <w:rPr>
                <w:rFonts w:ascii="Arial" w:hAnsi="Arial" w:cs="Arial"/>
                <w:color w:val="1A1A1A"/>
                <w:lang w:eastAsia="en-US"/>
              </w:rPr>
              <w:t>późn</w:t>
            </w:r>
            <w:proofErr w:type="spellEnd"/>
            <w:r w:rsidRPr="00FC068B">
              <w:rPr>
                <w:rFonts w:ascii="Arial" w:hAnsi="Arial" w:cs="Arial"/>
                <w:color w:val="1A1A1A"/>
                <w:lang w:eastAsia="en-US"/>
              </w:rPr>
              <w:t>. zm.);</w:t>
            </w:r>
          </w:p>
          <w:p w14:paraId="0AA4E402" w14:textId="77777777" w:rsidR="00C1378D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color w:val="1A1A1A"/>
                <w:lang w:eastAsia="en-US"/>
              </w:rPr>
            </w:pPr>
            <w:r w:rsidRPr="00E145D4">
              <w:rPr>
                <w:rFonts w:ascii="Arial" w:hAnsi="Arial" w:cs="Arial"/>
                <w:color w:val="1A1A1A"/>
                <w:lang w:eastAsia="en-US"/>
              </w:rPr>
              <w:t>b) art. 12 ust. 1 pkt 1 ustawy z dnia 15 czerwca 2012 r. o skutkach powierzania wykonywania pracy cudzoziemcom przebywającym wbrew przepisom na terytorium Rzeczypospolitej Polskiej (Dz. U. z 2012 r., poz. 769);</w:t>
            </w:r>
          </w:p>
          <w:p w14:paraId="7B9B6CC5" w14:textId="11EBD14E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color w:val="1A1A1A"/>
                <w:lang w:eastAsia="en-US"/>
              </w:rPr>
              <w:t>c) art. 9 ust. 1 pkt 2a ustawy z dnia 28 października 2002 r. o odpowiedzialności podmiotów zbiorowych za czyny zabronione po</w:t>
            </w:r>
            <w:r>
              <w:rPr>
                <w:rFonts w:ascii="Arial" w:hAnsi="Arial" w:cs="Arial"/>
                <w:color w:val="1A1A1A"/>
                <w:lang w:eastAsia="en-US"/>
              </w:rPr>
              <w:t>d groźbą kary (tj. Dz. U. z 2016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 xml:space="preserve"> r.,</w:t>
            </w:r>
            <w:r>
              <w:rPr>
                <w:rFonts w:ascii="Arial" w:hAnsi="Arial" w:cs="Arial"/>
                <w:color w:val="1A1A1A"/>
                <w:lang w:eastAsia="en-US"/>
              </w:rPr>
              <w:t xml:space="preserve"> poz. 1541, z </w:t>
            </w:r>
            <w:proofErr w:type="spellStart"/>
            <w:r>
              <w:rPr>
                <w:rFonts w:ascii="Arial" w:hAnsi="Arial" w:cs="Arial"/>
                <w:color w:val="1A1A1A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color w:val="1A1A1A"/>
                <w:lang w:eastAsia="en-US"/>
              </w:rPr>
              <w:t>. zm.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>).</w:t>
            </w:r>
          </w:p>
          <w:p w14:paraId="14A8B4BC" w14:textId="77777777" w:rsidR="00C1378D" w:rsidRPr="00E145D4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E145D4">
              <w:rPr>
                <w:rFonts w:ascii="Arial" w:hAnsi="Arial" w:cs="Arial"/>
                <w:lang w:eastAsia="en-US"/>
              </w:rPr>
              <w:t xml:space="preserve">Jednocześnie zobowiązuje się do niezwłocznego powiadomienia IZ WRPO 2014+ o wykluczeniu z możliwości ubiegania się o dofinansowanie (nie dotyczy </w:t>
            </w:r>
            <w:r w:rsidRPr="00E145D4">
              <w:rPr>
                <w:rFonts w:ascii="Arial" w:hAnsi="Arial" w:cs="Arial"/>
                <w:color w:val="1A1A1A"/>
                <w:lang w:eastAsia="en-US"/>
              </w:rPr>
              <w:t>projektów realizowanych bez partnera/ów).</w:t>
            </w:r>
          </w:p>
        </w:tc>
        <w:tc>
          <w:tcPr>
            <w:tcW w:w="1802" w:type="dxa"/>
            <w:vAlign w:val="center"/>
          </w:tcPr>
          <w:p w14:paraId="558B7626" w14:textId="275AE50E" w:rsidR="00C1378D" w:rsidRPr="00E145D4" w:rsidRDefault="00C1378D" w:rsidP="00C1378D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Tak/</w:t>
            </w:r>
            <w:r>
              <w:rPr>
                <w:rFonts w:ascii="Arial" w:hAnsi="Arial" w:cs="Arial"/>
                <w:lang w:eastAsia="en-US"/>
              </w:rPr>
              <w:br/>
              <w:t>Nie dotyczy</w:t>
            </w:r>
            <w:del w:id="0" w:author="DEFS" w:date="2017-08-17T13:26:00Z">
              <w:r w:rsidDel="000C52BC">
                <w:rPr>
                  <w:rFonts w:ascii="Arial" w:hAnsi="Arial" w:cs="Arial"/>
                  <w:lang w:eastAsia="en-US"/>
                </w:rPr>
                <w:br/>
              </w:r>
            </w:del>
          </w:p>
        </w:tc>
      </w:tr>
      <w:tr w:rsidR="00C1378D" w:rsidRPr="00CA6B8C" w14:paraId="0583F50D" w14:textId="58428A95" w:rsidTr="00C1378D">
        <w:tc>
          <w:tcPr>
            <w:tcW w:w="1304" w:type="dxa"/>
            <w:shd w:val="clear" w:color="auto" w:fill="auto"/>
          </w:tcPr>
          <w:p w14:paraId="75E96207" w14:textId="6DE9BCFF" w:rsidR="00C1378D" w:rsidRPr="00E145D4" w:rsidRDefault="00B51113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0888" w:type="dxa"/>
            <w:shd w:val="clear" w:color="auto" w:fill="auto"/>
          </w:tcPr>
          <w:p w14:paraId="1562AC98" w14:textId="33512A83" w:rsidR="00C1378D" w:rsidRPr="00E145D4" w:rsidRDefault="00C1378D" w:rsidP="00C1378D">
            <w:pPr>
              <w:pStyle w:val="NormalnyWeb"/>
              <w:spacing w:before="60" w:beforeAutospacing="0" w:after="6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Wyrażam zgodę na przetwarzanie moich danych osobowych przez Administratora Danych Osobowych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w zakresie niezbędnym do realizacji Wielkopolskiego Regionalnego Programu Operacyjnego na lata 2014-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2020 zgodnie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z Ustawą z dnia 29 sierpnia 1997 r. o Ochronie Danych Osobowych (tj. Dz. U. z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2016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poz. 922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). Zostałem/</w:t>
            </w:r>
            <w:proofErr w:type="spellStart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am</w:t>
            </w:r>
            <w:proofErr w:type="spellEnd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poinformowany/a, iż Administratorem Danych Osobowych gromadzonych w LSI2014+ jest Marszałek Województwa Wielkopolskiego z siedzibą w Poznaniu przy al. Niepodległości </w:t>
            </w:r>
            <w:smartTag w:uri="urn:schemas-microsoft-com:office:smarttags" w:element="metricconverter">
              <w:smartTagPr>
                <w:attr w:name="ProductID" w:val="34 a"/>
              </w:smartTagPr>
              <w:r w:rsidRPr="00E145D4">
                <w:rPr>
                  <w:rFonts w:ascii="Arial" w:hAnsi="Arial" w:cs="Arial"/>
                  <w:sz w:val="22"/>
                  <w:szCs w:val="22"/>
                  <w:lang w:eastAsia="en-US"/>
                </w:rPr>
                <w:t>34 a</w:t>
              </w:r>
            </w:smartTag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w LSI2014+ są gromadzone w celu aplikowania o dofinansowanie i realizacji projektów w okresie programowania 2014-2020. Zostałem/</w:t>
            </w:r>
            <w:proofErr w:type="spellStart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am</w:t>
            </w:r>
            <w:proofErr w:type="spellEnd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poinformowany/a, iż podanie danych osobowych jest dobrowolne, ale niezbędne do aplikowania o dofinansowanie oraz realizacji Wielkopolskiego Regionalnego Programu Operacyjnego na lata 2014-2020. Oświadczam, iż zostałem/</w:t>
            </w:r>
            <w:proofErr w:type="spellStart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am</w:t>
            </w:r>
            <w:proofErr w:type="spellEnd"/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poinformowany/a o prawie do wglądu do swoich danych osobowych, ich poprawy i aktualizacji oraz do wniesienia sprzeciwu dalszego ich przetwarzania do Administratora Danych Osobowych.</w:t>
            </w:r>
          </w:p>
        </w:tc>
        <w:tc>
          <w:tcPr>
            <w:tcW w:w="1802" w:type="dxa"/>
            <w:vAlign w:val="center"/>
          </w:tcPr>
          <w:p w14:paraId="0BCB6613" w14:textId="16AA248D" w:rsidR="00C1378D" w:rsidRPr="00E145D4" w:rsidRDefault="00C1378D" w:rsidP="00C1378D">
            <w:pPr>
              <w:pStyle w:val="NormalnyWeb"/>
              <w:spacing w:before="60" w:beforeAutospacing="0" w:after="6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Tak</w:t>
            </w:r>
          </w:p>
        </w:tc>
      </w:tr>
      <w:tr w:rsidR="00C1378D" w:rsidRPr="00CA6B8C" w14:paraId="6EA3389D" w14:textId="1517A89E" w:rsidTr="00C1378D">
        <w:tc>
          <w:tcPr>
            <w:tcW w:w="1304" w:type="dxa"/>
            <w:shd w:val="clear" w:color="auto" w:fill="auto"/>
          </w:tcPr>
          <w:p w14:paraId="325C9F2F" w14:textId="6E749D18" w:rsidR="00C1378D" w:rsidRPr="00E145D4" w:rsidRDefault="00B51113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0888" w:type="dxa"/>
            <w:shd w:val="clear" w:color="auto" w:fill="auto"/>
          </w:tcPr>
          <w:p w14:paraId="26538F0A" w14:textId="7E779233" w:rsidR="00C1378D" w:rsidRPr="00E145D4" w:rsidRDefault="00C1378D" w:rsidP="00C1378D">
            <w:pPr>
              <w:pStyle w:val="NormalnyWeb"/>
              <w:spacing w:before="60" w:beforeAutospacing="0" w:after="60" w:afterAutospacing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jestem w posiadaniu wyrażenia zgody na przetwarzanie danych osobowych innych osób wskazanych we wniosku o dofinansowanie, w tym osób do kontaktu, w zakresie wskazanym we wniosku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dofinansowanie. Oświadczam, iż osoby te zostały poinformowane, iż Administratorem Danych Osobowych gromadzonych w LSI2014+ jest Marszałek Województwa Wielkopolskiego z siedzibą w Poznaniu przy al. Niepodległości </w:t>
            </w:r>
            <w:smartTag w:uri="urn:schemas-microsoft-com:office:smarttags" w:element="metricconverter">
              <w:smartTagPr>
                <w:attr w:name="ProductID" w:val="34 a"/>
              </w:smartTagPr>
              <w:r w:rsidRPr="00E145D4">
                <w:rPr>
                  <w:rFonts w:ascii="Arial" w:hAnsi="Arial" w:cs="Arial"/>
                  <w:sz w:val="22"/>
                  <w:szCs w:val="22"/>
                  <w:lang w:eastAsia="en-US"/>
                </w:rPr>
                <w:t>34 a</w:t>
              </w:r>
            </w:smartTag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LSI2014+ są gromadzone w celu aplikowania o dofinansowanie i realizacji projektów w okresie programowania 2014-2020. Oświadczam, iż osoby te zostały poinformowane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dobrowolności podania danych osobowych, przy czym podanie danych jest niezbędne do aplikowania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>o dofinansowanie oraz realizacji Wielkopolskiego Regionalnego Programu Operacyjnego na lata 2014-2020. Oświadczam, iż osoby te zostały poinformowane o prawie do wglądu do swoich danych osobowych, ich poprawy i aktualizacji oraz do wniesienia sprzeciwu dalszego ich przetwarzania do Administratora Danych Osobowych. W przypadku powzięcia przez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E145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mnie informacji o wniesieniu sprzeciwu w ww. zakresie przez te osoby, oświadczam, iż o powyższym fakcie poinformuję Administratora Danych Osobowych.</w:t>
            </w:r>
          </w:p>
        </w:tc>
        <w:tc>
          <w:tcPr>
            <w:tcW w:w="1802" w:type="dxa"/>
            <w:vAlign w:val="center"/>
          </w:tcPr>
          <w:p w14:paraId="47AC7457" w14:textId="1848F30B" w:rsidR="00C1378D" w:rsidRPr="00E145D4" w:rsidRDefault="00C1378D" w:rsidP="00C1378D">
            <w:pPr>
              <w:pStyle w:val="NormalnyWeb"/>
              <w:spacing w:before="60" w:beforeAutospacing="0" w:after="6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</w:t>
            </w:r>
          </w:p>
        </w:tc>
      </w:tr>
      <w:tr w:rsidR="00C1378D" w:rsidRPr="00CA6B8C" w14:paraId="5CDB1C19" w14:textId="3DF7F743" w:rsidTr="00C1378D">
        <w:tc>
          <w:tcPr>
            <w:tcW w:w="1304" w:type="dxa"/>
            <w:shd w:val="clear" w:color="auto" w:fill="auto"/>
          </w:tcPr>
          <w:p w14:paraId="06BFD1E7" w14:textId="6612D70F" w:rsidR="00C1378D" w:rsidRPr="00973011" w:rsidRDefault="00B51113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0888" w:type="dxa"/>
            <w:shd w:val="clear" w:color="auto" w:fill="auto"/>
          </w:tcPr>
          <w:p w14:paraId="07E44FEE" w14:textId="57A68E66" w:rsidR="00C1378D" w:rsidRPr="00C1378D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C1378D">
              <w:rPr>
                <w:rFonts w:ascii="Arial" w:hAnsi="Arial" w:cs="Arial"/>
                <w:lang w:eastAsia="en-US"/>
              </w:rPr>
              <w:t>Wyrażam zgodę na udostępnienie niniejszego wniosku innym instytucjom oraz ekspertom dokonującym ewaluacji i oceny pod warunkiem dochowania i ochrony informacji oraz tajemnic w nich zawartych.</w:t>
            </w:r>
          </w:p>
        </w:tc>
        <w:tc>
          <w:tcPr>
            <w:tcW w:w="1802" w:type="dxa"/>
            <w:vAlign w:val="center"/>
          </w:tcPr>
          <w:p w14:paraId="6CD58E05" w14:textId="41A09ADA" w:rsidR="00C1378D" w:rsidRPr="0051611E" w:rsidRDefault="00C1378D" w:rsidP="0051611E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611E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</w:tr>
      <w:tr w:rsidR="00C1378D" w:rsidRPr="00CA6B8C" w14:paraId="6CEABE7F" w14:textId="57B636FF" w:rsidTr="00C1378D">
        <w:tc>
          <w:tcPr>
            <w:tcW w:w="1304" w:type="dxa"/>
            <w:shd w:val="clear" w:color="auto" w:fill="auto"/>
          </w:tcPr>
          <w:p w14:paraId="5CD1E597" w14:textId="189298DD" w:rsidR="00C1378D" w:rsidRPr="00973011" w:rsidRDefault="00C1378D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973011">
              <w:rPr>
                <w:rFonts w:ascii="Arial" w:hAnsi="Arial" w:cs="Arial"/>
                <w:lang w:eastAsia="en-US"/>
              </w:rPr>
              <w:t>1</w:t>
            </w:r>
            <w:r w:rsidR="00B5111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888" w:type="dxa"/>
            <w:shd w:val="clear" w:color="auto" w:fill="auto"/>
          </w:tcPr>
          <w:p w14:paraId="7B61AB04" w14:textId="233BA485" w:rsidR="00C1378D" w:rsidRPr="00973011" w:rsidRDefault="00C1378D" w:rsidP="00C1378D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973011">
              <w:rPr>
                <w:rFonts w:ascii="Arial" w:hAnsi="Arial" w:cs="Arial"/>
                <w:lang w:eastAsia="en-US"/>
              </w:rPr>
              <w:t>Oświadczam, że jestem świadomy skutków niezachowania formy komunikacji</w:t>
            </w:r>
            <w:r w:rsidR="00235495">
              <w:rPr>
                <w:rFonts w:ascii="Arial" w:hAnsi="Arial" w:cs="Arial"/>
                <w:lang w:eastAsia="en-US"/>
              </w:rPr>
              <w:t xml:space="preserve"> obowiązującej</w:t>
            </w:r>
            <w:r w:rsidRPr="00973011">
              <w:rPr>
                <w:rFonts w:ascii="Arial" w:hAnsi="Arial" w:cs="Arial"/>
                <w:lang w:eastAsia="en-US"/>
              </w:rPr>
              <w:t xml:space="preserve"> na każdym etapie procedury wyboru projektu, wskazanej przez IZ WRPO </w:t>
            </w:r>
            <w:r w:rsidR="000A60A4">
              <w:rPr>
                <w:rFonts w:ascii="Arial" w:hAnsi="Arial" w:cs="Arial"/>
                <w:lang w:eastAsia="en-US"/>
              </w:rPr>
              <w:t xml:space="preserve">2014+ w </w:t>
            </w:r>
            <w:r w:rsidR="000A60A4" w:rsidRPr="00BE3576">
              <w:rPr>
                <w:rFonts w:ascii="Arial" w:hAnsi="Arial" w:cs="Arial"/>
                <w:lang w:eastAsia="en-US"/>
              </w:rPr>
              <w:t>Regulaminie konkursu</w:t>
            </w:r>
            <w:r w:rsidRPr="00BE3576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02" w:type="dxa"/>
            <w:vAlign w:val="center"/>
          </w:tcPr>
          <w:p w14:paraId="0468C51C" w14:textId="62E8F744" w:rsidR="00C1378D" w:rsidRPr="0051611E" w:rsidRDefault="00C1378D" w:rsidP="0051611E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611E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</w:tr>
      <w:tr w:rsidR="00DF1C6E" w:rsidRPr="00CA6B8C" w14:paraId="02390F3E" w14:textId="77777777" w:rsidTr="00C1378D">
        <w:tc>
          <w:tcPr>
            <w:tcW w:w="1304" w:type="dxa"/>
            <w:shd w:val="clear" w:color="auto" w:fill="auto"/>
          </w:tcPr>
          <w:p w14:paraId="6E3324A7" w14:textId="4542283B" w:rsidR="00DF1C6E" w:rsidRDefault="00A2583B" w:rsidP="00C1378D">
            <w:pPr>
              <w:spacing w:line="240" w:lineRule="auto"/>
              <w:ind w:left="7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0888" w:type="dxa"/>
            <w:shd w:val="clear" w:color="auto" w:fill="auto"/>
          </w:tcPr>
          <w:p w14:paraId="3B121939" w14:textId="03F9D595" w:rsidR="00DF1C6E" w:rsidRPr="00C75ABD" w:rsidRDefault="00DF1C6E" w:rsidP="00DF1C6E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Oświadczam, że zgodnie z kryterium dostępu nr 4 p</w:t>
            </w:r>
            <w:r w:rsidRPr="00DF1C6E">
              <w:rPr>
                <w:rFonts w:ascii="Arial" w:hAnsi="Arial" w:cs="Arial"/>
                <w:lang w:eastAsia="en-US"/>
              </w:rPr>
              <w:t xml:space="preserve">rzedsięwzięcia finansowane ze środków EFS będą stanowiły uzupełnienie działań prowadzonych przed </w:t>
            </w:r>
            <w:r>
              <w:rPr>
                <w:rFonts w:ascii="Arial" w:hAnsi="Arial" w:cs="Arial"/>
                <w:lang w:eastAsia="en-US"/>
              </w:rPr>
              <w:t>rozpoczęciem realizacji projektu.</w:t>
            </w:r>
          </w:p>
        </w:tc>
        <w:tc>
          <w:tcPr>
            <w:tcW w:w="1802" w:type="dxa"/>
          </w:tcPr>
          <w:p w14:paraId="405E719B" w14:textId="30E0853F" w:rsidR="00DF1C6E" w:rsidRPr="0051611E" w:rsidRDefault="00DF1C6E" w:rsidP="0051611E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</w:tr>
    </w:tbl>
    <w:p w14:paraId="6884BB4D" w14:textId="49CCFEB7" w:rsidR="00E45377" w:rsidRPr="00274B0E" w:rsidRDefault="00E45377" w:rsidP="00274B0E">
      <w:pPr>
        <w:tabs>
          <w:tab w:val="left" w:pos="2595"/>
        </w:tabs>
        <w:rPr>
          <w:rFonts w:ascii="Arial" w:hAnsi="Arial" w:cs="Arial"/>
        </w:rPr>
      </w:pPr>
      <w:bookmarkStart w:id="1" w:name="_GoBack"/>
      <w:bookmarkEnd w:id="1"/>
    </w:p>
    <w:sectPr w:rsidR="00E45377" w:rsidRPr="00274B0E" w:rsidSect="00FA52AF">
      <w:footerReference w:type="default" r:id="rId8"/>
      <w:headerReference w:type="first" r:id="rId9"/>
      <w:footerReference w:type="first" r:id="rId10"/>
      <w:pgSz w:w="16838" w:h="11906" w:orient="landscape"/>
      <w:pgMar w:top="12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E89F" w14:textId="77777777" w:rsidR="00296CD8" w:rsidRDefault="00296CD8" w:rsidP="00A81BD9">
      <w:pPr>
        <w:spacing w:after="0" w:line="240" w:lineRule="auto"/>
      </w:pPr>
      <w:r>
        <w:separator/>
      </w:r>
    </w:p>
  </w:endnote>
  <w:endnote w:type="continuationSeparator" w:id="0">
    <w:p w14:paraId="7D870192" w14:textId="77777777" w:rsidR="00296CD8" w:rsidRDefault="00296CD8" w:rsidP="00A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856141"/>
      <w:docPartObj>
        <w:docPartGallery w:val="Page Numbers (Bottom of Page)"/>
        <w:docPartUnique/>
      </w:docPartObj>
    </w:sdtPr>
    <w:sdtEndPr/>
    <w:sdtContent>
      <w:p w14:paraId="6923EF50" w14:textId="36884343" w:rsidR="004E0D16" w:rsidRDefault="004E0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96" w:rsidRPr="00BE1696">
          <w:rPr>
            <w:noProof/>
            <w:lang w:val="pl-PL"/>
          </w:rPr>
          <w:t>3</w:t>
        </w:r>
        <w:r>
          <w:fldChar w:fldCharType="end"/>
        </w:r>
      </w:p>
    </w:sdtContent>
  </w:sdt>
  <w:p w14:paraId="098DEB92" w14:textId="77777777" w:rsidR="004E0D16" w:rsidRDefault="004E0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Dzierzak-Antczak Honorata" w:date="2017-10-17T14:31:00Z"/>
  <w:sdt>
    <w:sdtPr>
      <w:id w:val="-985158888"/>
      <w:docPartObj>
        <w:docPartGallery w:val="Page Numbers (Bottom of Page)"/>
        <w:docPartUnique/>
      </w:docPartObj>
    </w:sdtPr>
    <w:sdtEndPr/>
    <w:sdtContent>
      <w:customXmlInsRangeEnd w:id="2"/>
      <w:p w14:paraId="7D22E4B4" w14:textId="3EB87DF7" w:rsidR="004E0D16" w:rsidRDefault="004E0D16">
        <w:pPr>
          <w:pStyle w:val="Stopka"/>
          <w:jc w:val="right"/>
          <w:rPr>
            <w:ins w:id="3" w:author="Dzierzak-Antczak Honorata" w:date="2017-10-17T14:31:00Z"/>
          </w:rPr>
        </w:pPr>
        <w:ins w:id="4" w:author="Dzierzak-Antczak Honorata" w:date="2017-10-17T14:3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E1696" w:rsidRPr="00BE1696">
          <w:rPr>
            <w:noProof/>
            <w:lang w:val="pl-PL"/>
          </w:rPr>
          <w:t>1</w:t>
        </w:r>
        <w:ins w:id="5" w:author="Dzierzak-Antczak Honorata" w:date="2017-10-17T14:31:00Z">
          <w:r>
            <w:fldChar w:fldCharType="end"/>
          </w:r>
        </w:ins>
      </w:p>
      <w:customXmlInsRangeStart w:id="6" w:author="Dzierzak-Antczak Honorata" w:date="2017-10-17T14:31:00Z"/>
    </w:sdtContent>
  </w:sdt>
  <w:customXmlInsRangeEnd w:id="6"/>
  <w:p w14:paraId="363B6D9D" w14:textId="77777777" w:rsidR="004E0D16" w:rsidRDefault="004E0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74CF" w14:textId="77777777" w:rsidR="00296CD8" w:rsidRDefault="00296CD8" w:rsidP="00A81BD9">
      <w:pPr>
        <w:spacing w:after="0" w:line="240" w:lineRule="auto"/>
      </w:pPr>
      <w:r>
        <w:separator/>
      </w:r>
    </w:p>
  </w:footnote>
  <w:footnote w:type="continuationSeparator" w:id="0">
    <w:p w14:paraId="77ECB3F1" w14:textId="77777777" w:rsidR="00296CD8" w:rsidRDefault="00296CD8" w:rsidP="00A8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D2E9" w14:textId="52AAEB21" w:rsidR="003C60F0" w:rsidRPr="003C60F0" w:rsidRDefault="00E15304">
    <w:pPr>
      <w:pStyle w:val="Nagwek"/>
      <w:rPr>
        <w:rFonts w:ascii="Times New Roman" w:hAnsi="Times New Roman"/>
        <w:b/>
        <w:noProof/>
        <w:sz w:val="24"/>
        <w:szCs w:val="24"/>
        <w:lang w:val="pl-PL" w:eastAsia="pl-PL"/>
      </w:rPr>
    </w:pPr>
    <w:r>
      <w:rPr>
        <w:rFonts w:ascii="Times New Roman" w:hAnsi="Times New Roman"/>
        <w:b/>
        <w:noProof/>
        <w:sz w:val="24"/>
        <w:szCs w:val="24"/>
        <w:lang w:val="pl-PL" w:eastAsia="pl-PL"/>
      </w:rPr>
      <w:t>Załącznik 8.19</w:t>
    </w:r>
    <w:r w:rsidR="003C60F0" w:rsidRPr="003C60F0">
      <w:rPr>
        <w:rFonts w:ascii="Times New Roman" w:hAnsi="Times New Roman"/>
        <w:b/>
        <w:noProof/>
        <w:sz w:val="24"/>
        <w:szCs w:val="24"/>
        <w:lang w:val="pl-PL" w:eastAsia="pl-PL"/>
      </w:rPr>
      <w:t xml:space="preserve"> – Lista oświadczeń Wnioskodawcy i Partnera</w:t>
    </w:r>
  </w:p>
  <w:p w14:paraId="6B91EB21" w14:textId="77777777" w:rsidR="003C60F0" w:rsidRDefault="003C60F0">
    <w:pPr>
      <w:pStyle w:val="Nagwek"/>
      <w:rPr>
        <w:noProof/>
        <w:lang w:val="pl-PL" w:eastAsia="pl-PL"/>
      </w:rPr>
    </w:pPr>
  </w:p>
  <w:p w14:paraId="59FC4803" w14:textId="4E406739" w:rsidR="003C60F0" w:rsidRDefault="003C60F0">
    <w:pPr>
      <w:pStyle w:val="Nagwek"/>
    </w:pPr>
    <w:r w:rsidRPr="00E145D4">
      <w:rPr>
        <w:noProof/>
        <w:lang w:val="pl-PL" w:eastAsia="pl-PL"/>
      </w:rPr>
      <w:drawing>
        <wp:inline distT="0" distB="0" distL="0" distR="0" wp14:anchorId="68AFF16D" wp14:editId="40CDC85A">
          <wp:extent cx="5751576" cy="569979"/>
          <wp:effectExtent l="0" t="0" r="0" b="0"/>
          <wp:docPr id="1" name="Obraz 1" descr=" Fundusze Europejskie Program Regionalny, Samorząd Województwa Wielkopolskiego, Unia Europejska Europejski Fundusz Społeczny" title="Logoty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 Fundusze Europejskie Program Regionalny, Samorząd Województwa Wielkopolskiego, Unia Europejska Europejski Fundusz Społeczny" title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F1104" w14:textId="77777777" w:rsidR="003C60F0" w:rsidRDefault="003C6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047"/>
    <w:multiLevelType w:val="hybridMultilevel"/>
    <w:tmpl w:val="26167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049"/>
    <w:multiLevelType w:val="hybridMultilevel"/>
    <w:tmpl w:val="943073AE"/>
    <w:lvl w:ilvl="0" w:tplc="45D8ED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A0D3D"/>
    <w:multiLevelType w:val="multilevel"/>
    <w:tmpl w:val="EFECDE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F4A2975"/>
    <w:multiLevelType w:val="hybridMultilevel"/>
    <w:tmpl w:val="E0D4B800"/>
    <w:lvl w:ilvl="0" w:tplc="6BDA2B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0EF60D8"/>
    <w:multiLevelType w:val="hybridMultilevel"/>
    <w:tmpl w:val="943073AE"/>
    <w:lvl w:ilvl="0" w:tplc="45D8ED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FS">
    <w15:presenceInfo w15:providerId="None" w15:userId="DEFS"/>
  </w15:person>
  <w15:person w15:author="Dzierzak-Antczak Honorata">
    <w15:presenceInfo w15:providerId="AD" w15:userId="S-1-5-21-3705041511-794260200-3662937969-13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A8"/>
    <w:rsid w:val="000125FB"/>
    <w:rsid w:val="00014819"/>
    <w:rsid w:val="00020EAD"/>
    <w:rsid w:val="00021D05"/>
    <w:rsid w:val="00031E1F"/>
    <w:rsid w:val="00032E36"/>
    <w:rsid w:val="00040F2C"/>
    <w:rsid w:val="00041830"/>
    <w:rsid w:val="0005038D"/>
    <w:rsid w:val="00050781"/>
    <w:rsid w:val="0006287B"/>
    <w:rsid w:val="00072920"/>
    <w:rsid w:val="00073B27"/>
    <w:rsid w:val="00075F8F"/>
    <w:rsid w:val="00081195"/>
    <w:rsid w:val="00093AB8"/>
    <w:rsid w:val="000A2E4B"/>
    <w:rsid w:val="000A5AAB"/>
    <w:rsid w:val="000A60A4"/>
    <w:rsid w:val="000B0BBE"/>
    <w:rsid w:val="000C1464"/>
    <w:rsid w:val="000C2D11"/>
    <w:rsid w:val="000C52BC"/>
    <w:rsid w:val="000E0788"/>
    <w:rsid w:val="000F231B"/>
    <w:rsid w:val="000F6B29"/>
    <w:rsid w:val="001036A3"/>
    <w:rsid w:val="00115882"/>
    <w:rsid w:val="00133160"/>
    <w:rsid w:val="001349E7"/>
    <w:rsid w:val="001350C2"/>
    <w:rsid w:val="00180113"/>
    <w:rsid w:val="001930F7"/>
    <w:rsid w:val="001958E9"/>
    <w:rsid w:val="001A58BD"/>
    <w:rsid w:val="001B0FA7"/>
    <w:rsid w:val="001B1094"/>
    <w:rsid w:val="001B4A0A"/>
    <w:rsid w:val="001B7E89"/>
    <w:rsid w:val="001C236B"/>
    <w:rsid w:val="001C5514"/>
    <w:rsid w:val="001C748C"/>
    <w:rsid w:val="001C75EA"/>
    <w:rsid w:val="001D1122"/>
    <w:rsid w:val="001D4820"/>
    <w:rsid w:val="001E4F5A"/>
    <w:rsid w:val="001E76F2"/>
    <w:rsid w:val="001F19A1"/>
    <w:rsid w:val="001F2211"/>
    <w:rsid w:val="001F4E5C"/>
    <w:rsid w:val="001F5C05"/>
    <w:rsid w:val="001F606C"/>
    <w:rsid w:val="00205131"/>
    <w:rsid w:val="00210423"/>
    <w:rsid w:val="002321F6"/>
    <w:rsid w:val="00232CF1"/>
    <w:rsid w:val="00233FBA"/>
    <w:rsid w:val="00235495"/>
    <w:rsid w:val="00235800"/>
    <w:rsid w:val="00241FAA"/>
    <w:rsid w:val="002530C3"/>
    <w:rsid w:val="00264049"/>
    <w:rsid w:val="00274B0E"/>
    <w:rsid w:val="00281543"/>
    <w:rsid w:val="00292EFA"/>
    <w:rsid w:val="00296806"/>
    <w:rsid w:val="00296CD8"/>
    <w:rsid w:val="00297B49"/>
    <w:rsid w:val="002B4B6E"/>
    <w:rsid w:val="002C345A"/>
    <w:rsid w:val="002C559C"/>
    <w:rsid w:val="002D0AF6"/>
    <w:rsid w:val="002D1813"/>
    <w:rsid w:val="002D3E54"/>
    <w:rsid w:val="002E34C0"/>
    <w:rsid w:val="002E6182"/>
    <w:rsid w:val="002F7317"/>
    <w:rsid w:val="0031475F"/>
    <w:rsid w:val="00322F4D"/>
    <w:rsid w:val="00324552"/>
    <w:rsid w:val="00324C62"/>
    <w:rsid w:val="00325B4C"/>
    <w:rsid w:val="00350CB5"/>
    <w:rsid w:val="00353991"/>
    <w:rsid w:val="003547CD"/>
    <w:rsid w:val="00354CFD"/>
    <w:rsid w:val="0036561E"/>
    <w:rsid w:val="0036579A"/>
    <w:rsid w:val="003705D7"/>
    <w:rsid w:val="00370D37"/>
    <w:rsid w:val="003819B8"/>
    <w:rsid w:val="00386E6D"/>
    <w:rsid w:val="003906A9"/>
    <w:rsid w:val="003A5920"/>
    <w:rsid w:val="003C60F0"/>
    <w:rsid w:val="003C773C"/>
    <w:rsid w:val="003D204E"/>
    <w:rsid w:val="003D2C9D"/>
    <w:rsid w:val="003D6C07"/>
    <w:rsid w:val="003D6C66"/>
    <w:rsid w:val="003E197E"/>
    <w:rsid w:val="0040162B"/>
    <w:rsid w:val="0040266C"/>
    <w:rsid w:val="004102F3"/>
    <w:rsid w:val="0041055D"/>
    <w:rsid w:val="0041235F"/>
    <w:rsid w:val="0041744B"/>
    <w:rsid w:val="004304B7"/>
    <w:rsid w:val="004311FD"/>
    <w:rsid w:val="0043146F"/>
    <w:rsid w:val="00432681"/>
    <w:rsid w:val="00433DC2"/>
    <w:rsid w:val="00437536"/>
    <w:rsid w:val="0044780A"/>
    <w:rsid w:val="004639D3"/>
    <w:rsid w:val="0047336E"/>
    <w:rsid w:val="00475037"/>
    <w:rsid w:val="0049030D"/>
    <w:rsid w:val="00492D32"/>
    <w:rsid w:val="004949F0"/>
    <w:rsid w:val="004A017A"/>
    <w:rsid w:val="004A0B79"/>
    <w:rsid w:val="004B05D9"/>
    <w:rsid w:val="004B4E2A"/>
    <w:rsid w:val="004C3409"/>
    <w:rsid w:val="004D1E4D"/>
    <w:rsid w:val="004D6360"/>
    <w:rsid w:val="004E0D16"/>
    <w:rsid w:val="004E3127"/>
    <w:rsid w:val="004E5DC9"/>
    <w:rsid w:val="004F5BB3"/>
    <w:rsid w:val="004F6C46"/>
    <w:rsid w:val="00500569"/>
    <w:rsid w:val="0050135B"/>
    <w:rsid w:val="00506941"/>
    <w:rsid w:val="00507562"/>
    <w:rsid w:val="005115E3"/>
    <w:rsid w:val="0051611E"/>
    <w:rsid w:val="00520167"/>
    <w:rsid w:val="00524176"/>
    <w:rsid w:val="00532AFC"/>
    <w:rsid w:val="00533CD8"/>
    <w:rsid w:val="00553E3F"/>
    <w:rsid w:val="00560D35"/>
    <w:rsid w:val="00563437"/>
    <w:rsid w:val="00571CFC"/>
    <w:rsid w:val="005724EB"/>
    <w:rsid w:val="00572DA5"/>
    <w:rsid w:val="00574277"/>
    <w:rsid w:val="005753B8"/>
    <w:rsid w:val="005B7A76"/>
    <w:rsid w:val="005C4C6B"/>
    <w:rsid w:val="005C5D59"/>
    <w:rsid w:val="005D3A02"/>
    <w:rsid w:val="005E22FD"/>
    <w:rsid w:val="005E2437"/>
    <w:rsid w:val="005F5078"/>
    <w:rsid w:val="006000E9"/>
    <w:rsid w:val="006004DC"/>
    <w:rsid w:val="0060591D"/>
    <w:rsid w:val="006119EE"/>
    <w:rsid w:val="0061322C"/>
    <w:rsid w:val="0062055C"/>
    <w:rsid w:val="00620872"/>
    <w:rsid w:val="006307CF"/>
    <w:rsid w:val="00643691"/>
    <w:rsid w:val="00656129"/>
    <w:rsid w:val="0066332E"/>
    <w:rsid w:val="00663CFD"/>
    <w:rsid w:val="0066407D"/>
    <w:rsid w:val="00665E9D"/>
    <w:rsid w:val="00666FEA"/>
    <w:rsid w:val="00675581"/>
    <w:rsid w:val="006815D8"/>
    <w:rsid w:val="00697B90"/>
    <w:rsid w:val="006A1039"/>
    <w:rsid w:val="006B2899"/>
    <w:rsid w:val="006B2ACE"/>
    <w:rsid w:val="006B45D6"/>
    <w:rsid w:val="006B7D9C"/>
    <w:rsid w:val="006C041B"/>
    <w:rsid w:val="006D2BEE"/>
    <w:rsid w:val="006E0D23"/>
    <w:rsid w:val="006E1996"/>
    <w:rsid w:val="006E360C"/>
    <w:rsid w:val="006E4793"/>
    <w:rsid w:val="006E55E2"/>
    <w:rsid w:val="006E5B1A"/>
    <w:rsid w:val="006F0463"/>
    <w:rsid w:val="00711B65"/>
    <w:rsid w:val="00711C6F"/>
    <w:rsid w:val="00717ED8"/>
    <w:rsid w:val="00732F91"/>
    <w:rsid w:val="007373C9"/>
    <w:rsid w:val="00740139"/>
    <w:rsid w:val="00755EFD"/>
    <w:rsid w:val="00761078"/>
    <w:rsid w:val="007648E0"/>
    <w:rsid w:val="00766159"/>
    <w:rsid w:val="00766489"/>
    <w:rsid w:val="00772DF0"/>
    <w:rsid w:val="00776D7B"/>
    <w:rsid w:val="00780F2F"/>
    <w:rsid w:val="00783253"/>
    <w:rsid w:val="007856C3"/>
    <w:rsid w:val="007873EA"/>
    <w:rsid w:val="00787C1E"/>
    <w:rsid w:val="00790A38"/>
    <w:rsid w:val="007918D6"/>
    <w:rsid w:val="00797030"/>
    <w:rsid w:val="00797954"/>
    <w:rsid w:val="007B27C2"/>
    <w:rsid w:val="007B666B"/>
    <w:rsid w:val="007C2CAD"/>
    <w:rsid w:val="007E047C"/>
    <w:rsid w:val="007E2E72"/>
    <w:rsid w:val="007F6D91"/>
    <w:rsid w:val="00805C95"/>
    <w:rsid w:val="00826F40"/>
    <w:rsid w:val="00830990"/>
    <w:rsid w:val="00833D65"/>
    <w:rsid w:val="0083738F"/>
    <w:rsid w:val="00842BE9"/>
    <w:rsid w:val="008455AA"/>
    <w:rsid w:val="00846315"/>
    <w:rsid w:val="00854093"/>
    <w:rsid w:val="00855E4E"/>
    <w:rsid w:val="00864F21"/>
    <w:rsid w:val="0086631F"/>
    <w:rsid w:val="00876673"/>
    <w:rsid w:val="00883339"/>
    <w:rsid w:val="00890B54"/>
    <w:rsid w:val="0089299F"/>
    <w:rsid w:val="00895F58"/>
    <w:rsid w:val="00896EE7"/>
    <w:rsid w:val="008972CA"/>
    <w:rsid w:val="008A45FB"/>
    <w:rsid w:val="008E6391"/>
    <w:rsid w:val="008F3356"/>
    <w:rsid w:val="008F671F"/>
    <w:rsid w:val="00916CE4"/>
    <w:rsid w:val="009171AD"/>
    <w:rsid w:val="00920E73"/>
    <w:rsid w:val="00924570"/>
    <w:rsid w:val="00925785"/>
    <w:rsid w:val="009310A5"/>
    <w:rsid w:val="00931DAD"/>
    <w:rsid w:val="00932B06"/>
    <w:rsid w:val="0093416A"/>
    <w:rsid w:val="00937FD5"/>
    <w:rsid w:val="0094072B"/>
    <w:rsid w:val="0095135D"/>
    <w:rsid w:val="00951EBD"/>
    <w:rsid w:val="00957A02"/>
    <w:rsid w:val="00964E25"/>
    <w:rsid w:val="009718ED"/>
    <w:rsid w:val="00973011"/>
    <w:rsid w:val="00985F0A"/>
    <w:rsid w:val="009A0FE3"/>
    <w:rsid w:val="009B3600"/>
    <w:rsid w:val="009C1ABD"/>
    <w:rsid w:val="009C3D65"/>
    <w:rsid w:val="009C7E3F"/>
    <w:rsid w:val="009E072D"/>
    <w:rsid w:val="009F147A"/>
    <w:rsid w:val="00A137C6"/>
    <w:rsid w:val="00A154F3"/>
    <w:rsid w:val="00A16A36"/>
    <w:rsid w:val="00A2583B"/>
    <w:rsid w:val="00A26F6A"/>
    <w:rsid w:val="00A2767C"/>
    <w:rsid w:val="00A413B8"/>
    <w:rsid w:val="00A5296B"/>
    <w:rsid w:val="00A54A16"/>
    <w:rsid w:val="00A660D8"/>
    <w:rsid w:val="00A678C6"/>
    <w:rsid w:val="00A7437E"/>
    <w:rsid w:val="00A813B6"/>
    <w:rsid w:val="00A81BD9"/>
    <w:rsid w:val="00A865E4"/>
    <w:rsid w:val="00A87544"/>
    <w:rsid w:val="00AA750B"/>
    <w:rsid w:val="00AB5418"/>
    <w:rsid w:val="00AB6119"/>
    <w:rsid w:val="00AC5BBE"/>
    <w:rsid w:val="00AD5978"/>
    <w:rsid w:val="00AE1290"/>
    <w:rsid w:val="00AE46DD"/>
    <w:rsid w:val="00AE5A8B"/>
    <w:rsid w:val="00AF1294"/>
    <w:rsid w:val="00AF4616"/>
    <w:rsid w:val="00AF4834"/>
    <w:rsid w:val="00AF586F"/>
    <w:rsid w:val="00AF7D1E"/>
    <w:rsid w:val="00B01ECA"/>
    <w:rsid w:val="00B04388"/>
    <w:rsid w:val="00B04ACA"/>
    <w:rsid w:val="00B04F51"/>
    <w:rsid w:val="00B1225D"/>
    <w:rsid w:val="00B1399B"/>
    <w:rsid w:val="00B140DA"/>
    <w:rsid w:val="00B145DC"/>
    <w:rsid w:val="00B21E5C"/>
    <w:rsid w:val="00B222D3"/>
    <w:rsid w:val="00B276C3"/>
    <w:rsid w:val="00B30867"/>
    <w:rsid w:val="00B5056F"/>
    <w:rsid w:val="00B5099C"/>
    <w:rsid w:val="00B51113"/>
    <w:rsid w:val="00B71886"/>
    <w:rsid w:val="00B87ECD"/>
    <w:rsid w:val="00B90007"/>
    <w:rsid w:val="00BA02D3"/>
    <w:rsid w:val="00BA2DF1"/>
    <w:rsid w:val="00BA5C03"/>
    <w:rsid w:val="00BB51D8"/>
    <w:rsid w:val="00BB6D94"/>
    <w:rsid w:val="00BC448C"/>
    <w:rsid w:val="00BD3852"/>
    <w:rsid w:val="00BD556A"/>
    <w:rsid w:val="00BE1696"/>
    <w:rsid w:val="00BE3576"/>
    <w:rsid w:val="00BE395B"/>
    <w:rsid w:val="00BF6CB0"/>
    <w:rsid w:val="00C00ECE"/>
    <w:rsid w:val="00C10C04"/>
    <w:rsid w:val="00C132EE"/>
    <w:rsid w:val="00C1378D"/>
    <w:rsid w:val="00C13E9B"/>
    <w:rsid w:val="00C15B5D"/>
    <w:rsid w:val="00C17DB8"/>
    <w:rsid w:val="00C23BF3"/>
    <w:rsid w:val="00C26BAC"/>
    <w:rsid w:val="00C42AA8"/>
    <w:rsid w:val="00C42AAA"/>
    <w:rsid w:val="00C44849"/>
    <w:rsid w:val="00C46ACF"/>
    <w:rsid w:val="00C63BB2"/>
    <w:rsid w:val="00C67084"/>
    <w:rsid w:val="00C75ABD"/>
    <w:rsid w:val="00C761C1"/>
    <w:rsid w:val="00C93127"/>
    <w:rsid w:val="00C93722"/>
    <w:rsid w:val="00C93863"/>
    <w:rsid w:val="00C947A4"/>
    <w:rsid w:val="00C97637"/>
    <w:rsid w:val="00C97E9C"/>
    <w:rsid w:val="00CA202C"/>
    <w:rsid w:val="00CA6B8C"/>
    <w:rsid w:val="00CA7B01"/>
    <w:rsid w:val="00CB0411"/>
    <w:rsid w:val="00CC2C2C"/>
    <w:rsid w:val="00CE01F3"/>
    <w:rsid w:val="00CE0963"/>
    <w:rsid w:val="00CE0D99"/>
    <w:rsid w:val="00CE2371"/>
    <w:rsid w:val="00CF1421"/>
    <w:rsid w:val="00CF37DA"/>
    <w:rsid w:val="00CF48FC"/>
    <w:rsid w:val="00CF6B35"/>
    <w:rsid w:val="00D0125D"/>
    <w:rsid w:val="00D02F65"/>
    <w:rsid w:val="00D15110"/>
    <w:rsid w:val="00D2105B"/>
    <w:rsid w:val="00D24588"/>
    <w:rsid w:val="00D24E37"/>
    <w:rsid w:val="00D31310"/>
    <w:rsid w:val="00D3762C"/>
    <w:rsid w:val="00D4108C"/>
    <w:rsid w:val="00D43AAF"/>
    <w:rsid w:val="00D46B99"/>
    <w:rsid w:val="00D50A98"/>
    <w:rsid w:val="00D51B91"/>
    <w:rsid w:val="00D83128"/>
    <w:rsid w:val="00DA7579"/>
    <w:rsid w:val="00DB5FBB"/>
    <w:rsid w:val="00DD6CDD"/>
    <w:rsid w:val="00DE7961"/>
    <w:rsid w:val="00DF1C6E"/>
    <w:rsid w:val="00E145D4"/>
    <w:rsid w:val="00E15304"/>
    <w:rsid w:val="00E154E4"/>
    <w:rsid w:val="00E1658F"/>
    <w:rsid w:val="00E263D6"/>
    <w:rsid w:val="00E36663"/>
    <w:rsid w:val="00E45377"/>
    <w:rsid w:val="00E525A8"/>
    <w:rsid w:val="00E559DC"/>
    <w:rsid w:val="00E576D2"/>
    <w:rsid w:val="00E65DB2"/>
    <w:rsid w:val="00E70DDC"/>
    <w:rsid w:val="00E8368B"/>
    <w:rsid w:val="00E922C4"/>
    <w:rsid w:val="00E9382C"/>
    <w:rsid w:val="00E9662A"/>
    <w:rsid w:val="00EA6FAC"/>
    <w:rsid w:val="00EB3594"/>
    <w:rsid w:val="00EC07E0"/>
    <w:rsid w:val="00EC1113"/>
    <w:rsid w:val="00EC40A9"/>
    <w:rsid w:val="00EC7782"/>
    <w:rsid w:val="00ED73AD"/>
    <w:rsid w:val="00EF5C23"/>
    <w:rsid w:val="00F053F8"/>
    <w:rsid w:val="00F054ED"/>
    <w:rsid w:val="00F148A3"/>
    <w:rsid w:val="00F177C4"/>
    <w:rsid w:val="00F27342"/>
    <w:rsid w:val="00F33836"/>
    <w:rsid w:val="00F435BA"/>
    <w:rsid w:val="00F50E0E"/>
    <w:rsid w:val="00F667BB"/>
    <w:rsid w:val="00F66D3D"/>
    <w:rsid w:val="00F74273"/>
    <w:rsid w:val="00F90563"/>
    <w:rsid w:val="00FA52AF"/>
    <w:rsid w:val="00FB16A6"/>
    <w:rsid w:val="00FB55E0"/>
    <w:rsid w:val="00FC068B"/>
    <w:rsid w:val="00FC4B85"/>
    <w:rsid w:val="00FD0EB9"/>
    <w:rsid w:val="00FD3B69"/>
    <w:rsid w:val="00FD4D51"/>
    <w:rsid w:val="00FE5DFB"/>
    <w:rsid w:val="00FF1782"/>
    <w:rsid w:val="00FF2E95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2945"/>
    <o:shapelayout v:ext="edit">
      <o:idmap v:ext="edit" data="1"/>
    </o:shapelayout>
  </w:shapeDefaults>
  <w:decimalSymbol w:val=","/>
  <w:listSeparator w:val=";"/>
  <w14:docId w14:val="5AF043FB"/>
  <w15:chartTrackingRefBased/>
  <w15:docId w15:val="{C7764FF0-FA45-4245-8EAA-2BC45CB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6D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48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44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B0FA7"/>
    <w:pPr>
      <w:ind w:left="720"/>
      <w:contextualSpacing/>
    </w:pPr>
  </w:style>
  <w:style w:type="character" w:styleId="Odwoaniedokomentarza">
    <w:name w:val="annotation reference"/>
    <w:uiPriority w:val="99"/>
    <w:semiHidden/>
    <w:rsid w:val="00C448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484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4484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48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44849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64E25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964E25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27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CA202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rsid w:val="00A81BD9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aliases w:val="Znak Znak,Znak + Wyjustowany Znak,Interlinia:  Wi... Znak Znak Znak,Interlinia:  Wi... Znak Znak1"/>
    <w:link w:val="Nagwek"/>
    <w:uiPriority w:val="99"/>
    <w:locked/>
    <w:rsid w:val="00A81BD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81BD9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81BD9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D410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938C-1E18-4E55-A036-A01FB5E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agnieszka.antczak</dc:creator>
  <cp:keywords/>
  <dc:description/>
  <cp:lastModifiedBy>Koszarek Malgorzata</cp:lastModifiedBy>
  <cp:revision>5</cp:revision>
  <cp:lastPrinted>2017-11-23T11:43:00Z</cp:lastPrinted>
  <dcterms:created xsi:type="dcterms:W3CDTF">2017-11-23T12:13:00Z</dcterms:created>
  <dcterms:modified xsi:type="dcterms:W3CDTF">2017-11-27T11:03:00Z</dcterms:modified>
</cp:coreProperties>
</file>